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97D51" w14:textId="77777777" w:rsidR="000D7F7C" w:rsidRDefault="00AD1979" w:rsidP="00C859B5">
      <w:pPr>
        <w:pStyle w:val="Rubrik1"/>
        <w:rPr>
          <w:rFonts w:ascii="Calibri" w:hAnsi="Calibri" w:cs="Calibri"/>
          <w:color w:val="FF0000"/>
        </w:rPr>
      </w:pPr>
      <w:bookmarkStart w:id="0" w:name="_Ref358192493"/>
      <w:r>
        <w:rPr>
          <w:rFonts w:ascii="Calibri" w:hAnsi="Calibri" w:cs="Calibri"/>
          <w:color w:val="FF0000"/>
        </w:rPr>
        <w:t>Mall – Avropsförfrågan och kontrakt</w:t>
      </w:r>
    </w:p>
    <w:p w14:paraId="0119673E" w14:textId="77777777" w:rsidR="00AD1979" w:rsidRPr="00AD1979" w:rsidRDefault="00AD1979" w:rsidP="00AD1979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highlight w:val="yellow"/>
          <w:lang w:eastAsia="sv-SE"/>
        </w:rPr>
      </w:pPr>
    </w:p>
    <w:p w14:paraId="469A6EB2" w14:textId="77777777" w:rsidR="00AD1979" w:rsidRPr="006934C5" w:rsidRDefault="00AD1979" w:rsidP="00AD1979">
      <w:pPr>
        <w:spacing w:after="0" w:line="240" w:lineRule="auto"/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</w:pPr>
      <w:r w:rsidRPr="006934C5"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  <w:t>Instruktioner</w:t>
      </w:r>
    </w:p>
    <w:p w14:paraId="2D956CD8" w14:textId="77777777" w:rsidR="00F1720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Denna instruktionstext ska tas bort innan avropsförfrågan skickas ut.</w:t>
      </w:r>
    </w:p>
    <w:p w14:paraId="587D7907" w14:textId="1CE84215" w:rsidR="00F17209" w:rsidRPr="006934C5" w:rsidRDefault="00AD197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Röd text utgör endast hjälptext </w:t>
      </w:r>
      <w:r w:rsidR="005456C7"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för beställaren</w:t>
      </w: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 xml:space="preserve"> och ska tas bort innan avropsförfrågan skickas ut. </w:t>
      </w:r>
    </w:p>
    <w:p w14:paraId="6098E439" w14:textId="77777777" w:rsidR="00AD1979" w:rsidRPr="006934C5" w:rsidRDefault="00F17209" w:rsidP="00546C4C">
      <w:pPr>
        <w:pStyle w:val="Liststycke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</w:pPr>
      <w:r w:rsidRPr="006934C5">
        <w:rPr>
          <w:rFonts w:ascii="Calibri" w:eastAsia="Times New Roman" w:hAnsi="Calibri" w:cs="Calibri"/>
          <w:i/>
          <w:color w:val="FF0000"/>
          <w:szCs w:val="24"/>
          <w:lang w:val="sv-SE" w:eastAsia="sv-SE"/>
        </w:rPr>
        <w:t>Klamrar ska tas bort innan ska tas bort innan avropsförfrågan skickas ut.</w:t>
      </w:r>
    </w:p>
    <w:p w14:paraId="64784103" w14:textId="77777777" w:rsidR="00AD1979" w:rsidRPr="00546C4C" w:rsidRDefault="00AD1979" w:rsidP="00546C4C"/>
    <w:p w14:paraId="7462F5EA" w14:textId="77777777" w:rsidR="00C859B5" w:rsidRPr="00AD1979" w:rsidRDefault="00C859B5" w:rsidP="00C859B5">
      <w:pPr>
        <w:pStyle w:val="Rubrik1"/>
        <w:rPr>
          <w:rStyle w:val="Rubrik3Char"/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Avropsförfrågan – </w:t>
      </w:r>
      <w:r w:rsidRPr="00AD1979">
        <w:rPr>
          <w:rFonts w:ascii="Calibri" w:hAnsi="Calibri" w:cs="Calibri"/>
          <w:bCs w:val="0"/>
        </w:rPr>
        <w:t>Bevakning och larmtjänster 2019</w:t>
      </w:r>
    </w:p>
    <w:bookmarkEnd w:id="0"/>
    <w:p w14:paraId="13810C72" w14:textId="77777777" w:rsidR="000D7F7C" w:rsidRPr="00AD1979" w:rsidRDefault="000D7F7C" w:rsidP="00C859B5">
      <w:pPr>
        <w:spacing w:after="0" w:line="240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</w:p>
    <w:p w14:paraId="58C71D65" w14:textId="77777777" w:rsidR="00C859B5" w:rsidRDefault="00F54F40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Allmän information</w:t>
      </w:r>
    </w:p>
    <w:p w14:paraId="69BF9D6E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Inledning </w:t>
      </w:r>
    </w:p>
    <w:p w14:paraId="77077AD2" w14:textId="77777777" w:rsidR="00C859B5" w:rsidRPr="00546C4C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</w:rPr>
        <w:t xml:space="preserve">Den här avropsförfrågan avser ett avrop från SKL </w:t>
      </w:r>
      <w:proofErr w:type="spellStart"/>
      <w:r w:rsidRPr="00AD1979">
        <w:rPr>
          <w:rFonts w:ascii="Calibri" w:hAnsi="Calibri" w:cs="Calibri"/>
        </w:rPr>
        <w:t>Kommentus</w:t>
      </w:r>
      <w:proofErr w:type="spellEnd"/>
      <w:r w:rsidRPr="00AD1979">
        <w:rPr>
          <w:rFonts w:ascii="Calibri" w:hAnsi="Calibri" w:cs="Calibri"/>
        </w:rPr>
        <w:t xml:space="preserve"> Inköpscentral AB (SKI) ramavtal för Bevakning och larmtjänster 2019 (projektnummer 10432) för tjänsteområde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="00F17209">
        <w:rPr>
          <w:rFonts w:ascii="Calibri" w:hAnsi="Calibri" w:cs="Calibri"/>
        </w:rPr>
        <w:t>[</w:t>
      </w:r>
      <w:r w:rsidR="00F17209">
        <w:rPr>
          <w:rFonts w:ascii="Calibri" w:hAnsi="Calibri" w:cs="Calibri"/>
          <w:i/>
          <w:color w:val="FF0000"/>
        </w:rPr>
        <w:t>A</w:t>
      </w:r>
      <w:r w:rsidRPr="00AD1979">
        <w:rPr>
          <w:rFonts w:ascii="Calibri" w:hAnsi="Calibri" w:cs="Calibri"/>
          <w:i/>
          <w:color w:val="FF0000"/>
        </w:rPr>
        <w:t>nge vilket tjänsteområde avropet avser</w:t>
      </w:r>
      <w:r w:rsidR="00F17209">
        <w:rPr>
          <w:rFonts w:ascii="Calibri" w:hAnsi="Calibri" w:cs="Calibri"/>
          <w:i/>
          <w:color w:val="FF0000"/>
        </w:rPr>
        <w:t xml:space="preserve">. Det finns tre att välja mellan: Tjänsteområde 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1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>-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Larmcentral,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Tjänsteområde 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2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- 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Bevakning,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Tjänsteområde 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3 </w:t>
      </w:r>
      <w:r w:rsidR="00F17209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- </w:t>
      </w:r>
      <w:r w:rsidRPr="00AD1979">
        <w:rPr>
          <w:rFonts w:ascii="Calibri" w:eastAsia="Times New Roman" w:hAnsi="Calibri" w:cs="Calibri"/>
          <w:i/>
          <w:color w:val="FF0000"/>
          <w:szCs w:val="24"/>
          <w:lang w:eastAsia="sv-SE"/>
        </w:rPr>
        <w:t>Specialiserad bevakning</w:t>
      </w:r>
      <w:r w:rsidR="00F17209" w:rsidRPr="0027769B">
        <w:rPr>
          <w:rFonts w:ascii="Calibri" w:hAnsi="Calibri" w:cs="Calibri"/>
        </w:rPr>
        <w:t>]</w:t>
      </w:r>
      <w:r w:rsidRPr="00AD1979">
        <w:rPr>
          <w:rFonts w:ascii="Calibri" w:hAnsi="Calibri" w:cs="Calibri"/>
        </w:rPr>
        <w:t xml:space="preserve"> och det geografiska området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="00F17209">
        <w:rPr>
          <w:rFonts w:ascii="Calibri" w:hAnsi="Calibri" w:cs="Calibri"/>
        </w:rPr>
        <w:t>[</w:t>
      </w:r>
      <w:r w:rsidR="00F17209">
        <w:rPr>
          <w:rFonts w:ascii="Calibri" w:hAnsi="Calibri" w:cs="Calibri"/>
          <w:i/>
          <w:color w:val="FF0000"/>
        </w:rPr>
        <w:t>Ange vilket geografiskt område avropet avser</w:t>
      </w:r>
      <w:r w:rsidR="00F17209" w:rsidRPr="00546C4C">
        <w:rPr>
          <w:rFonts w:ascii="Calibri" w:hAnsi="Calibri" w:cs="Calibri"/>
          <w:i/>
          <w:color w:val="FF0000"/>
        </w:rPr>
        <w:t>. För</w:t>
      </w:r>
      <w:r w:rsidR="00F17209">
        <w:rPr>
          <w:rFonts w:ascii="Calibri" w:hAnsi="Calibri" w:cs="Calibri"/>
        </w:rPr>
        <w:t xml:space="preserve"> </w:t>
      </w:r>
      <w:r w:rsidR="00F17209" w:rsidRPr="00AD1979">
        <w:rPr>
          <w:rFonts w:ascii="Calibri" w:hAnsi="Calibri" w:cs="Calibri"/>
          <w:i/>
          <w:color w:val="FF0000"/>
        </w:rPr>
        <w:t>Larmcentral finn</w:t>
      </w:r>
      <w:r w:rsidR="00712F20">
        <w:rPr>
          <w:rFonts w:ascii="Calibri" w:hAnsi="Calibri" w:cs="Calibri"/>
          <w:i/>
          <w:color w:val="FF0000"/>
        </w:rPr>
        <w:t>s inget geografiskt område, för</w:t>
      </w:r>
      <w:r w:rsidR="00F17209">
        <w:rPr>
          <w:rFonts w:ascii="Calibri" w:hAnsi="Calibri" w:cs="Calibri"/>
          <w:i/>
          <w:color w:val="FF0000"/>
        </w:rPr>
        <w:t xml:space="preserve"> </w:t>
      </w:r>
      <w:r w:rsidR="00F17209" w:rsidRPr="00AD1979">
        <w:rPr>
          <w:rFonts w:ascii="Calibri" w:hAnsi="Calibri" w:cs="Calibri"/>
          <w:i/>
          <w:color w:val="FF0000"/>
        </w:rPr>
        <w:t>Bevakning utgör varje kommun ett geografiskt område och</w:t>
      </w:r>
      <w:r w:rsidR="00712F20">
        <w:rPr>
          <w:rFonts w:ascii="Calibri" w:hAnsi="Calibri" w:cs="Calibri"/>
          <w:i/>
          <w:color w:val="FF0000"/>
        </w:rPr>
        <w:t xml:space="preserve"> för Specialiserad </w:t>
      </w:r>
      <w:r w:rsidR="00F17209" w:rsidRPr="00AD1979">
        <w:rPr>
          <w:rFonts w:ascii="Calibri" w:hAnsi="Calibri" w:cs="Calibri"/>
          <w:i/>
          <w:color w:val="FF0000"/>
        </w:rPr>
        <w:t>bevakning utgör sex regioner de olika geografiska områdena</w:t>
      </w:r>
      <w:r w:rsidRPr="006934C5">
        <w:rPr>
          <w:rFonts w:ascii="Calibri" w:hAnsi="Calibri" w:cs="Calibri"/>
          <w:i/>
        </w:rPr>
        <w:t>]</w:t>
      </w:r>
      <w:r w:rsidR="0022531C" w:rsidRPr="006934C5">
        <w:rPr>
          <w:rStyle w:val="Fotnotsreferens"/>
          <w:rFonts w:ascii="Calibri" w:hAnsi="Calibri" w:cs="Calibri"/>
          <w:i/>
        </w:rPr>
        <w:footnoteReference w:id="1"/>
      </w:r>
      <w:r w:rsidRPr="006934C5">
        <w:rPr>
          <w:rFonts w:ascii="Calibri" w:hAnsi="Calibri" w:cs="Calibri"/>
        </w:rPr>
        <w:t>.</w:t>
      </w:r>
      <w:r w:rsidRPr="00AD1979">
        <w:rPr>
          <w:rFonts w:ascii="Calibri" w:hAnsi="Calibri" w:cs="Calibri"/>
        </w:rPr>
        <w:t xml:space="preserve"> </w:t>
      </w:r>
    </w:p>
    <w:p w14:paraId="126D07F1" w14:textId="77034EC9" w:rsidR="00D60F2F" w:rsidRDefault="00C859B5" w:rsidP="006934C5">
      <w:pPr>
        <w:spacing w:before="240" w:line="276" w:lineRule="auto"/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Utöver vad som framgår av denna </w:t>
      </w:r>
      <w:r w:rsidR="006934C5">
        <w:rPr>
          <w:rFonts w:ascii="Calibri" w:hAnsi="Calibri" w:cs="Calibri"/>
        </w:rPr>
        <w:t>avrops</w:t>
      </w:r>
      <w:r w:rsidRPr="00AD1979">
        <w:rPr>
          <w:rFonts w:ascii="Calibri" w:hAnsi="Calibri" w:cs="Calibri"/>
        </w:rPr>
        <w:t>förfrågan gälle</w:t>
      </w:r>
      <w:r w:rsidR="006934C5">
        <w:rPr>
          <w:rFonts w:ascii="Calibri" w:hAnsi="Calibri" w:cs="Calibri"/>
        </w:rPr>
        <w:t xml:space="preserve">r ramavtalets samtliga villkor. </w:t>
      </w:r>
      <w:r w:rsidRPr="00AD1979">
        <w:rPr>
          <w:rFonts w:ascii="Calibri" w:hAnsi="Calibri" w:cs="Calibri"/>
        </w:rPr>
        <w:t xml:space="preserve">Enligt ramavtalet ska avrop från ramavtalet ske genom förnyad konkurrensutsättning. </w:t>
      </w:r>
    </w:p>
    <w:p w14:paraId="7BD66983" w14:textId="12A6D794" w:rsidR="00F54F40" w:rsidRPr="00AD1979" w:rsidRDefault="00C859B5" w:rsidP="006934C5">
      <w:pPr>
        <w:spacing w:before="240"/>
        <w:rPr>
          <w:rFonts w:ascii="Calibri" w:hAnsi="Calibri" w:cs="Calibri"/>
        </w:rPr>
      </w:pPr>
      <w:r w:rsidRPr="00AD1979">
        <w:rPr>
          <w:rFonts w:ascii="Calibri" w:hAnsi="Calibri" w:cs="Calibri"/>
        </w:rPr>
        <w:t>Ingen ersättning utgår till leverantörerna för upprättande av svar på avropsförfrågan.</w:t>
      </w:r>
    </w:p>
    <w:p w14:paraId="6B9AB2EF" w14:textId="35F153B5" w:rsidR="00C859B5" w:rsidRPr="00546C4C" w:rsidRDefault="005456C7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1" w:name="_Toc515872914"/>
      <w:r>
        <w:rPr>
          <w:rFonts w:ascii="Calibri" w:hAnsi="Calibri" w:cs="Calibri"/>
          <w:sz w:val="24"/>
          <w:szCs w:val="24"/>
        </w:rPr>
        <w:t>Beställare</w:t>
      </w:r>
    </w:p>
    <w:p w14:paraId="28CF6DD7" w14:textId="7F00DD53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Skriv in uppgifter om vem som är </w:t>
      </w:r>
      <w:r w:rsidR="005456C7">
        <w:rPr>
          <w:rFonts w:ascii="Calibri" w:hAnsi="Calibri" w:cs="Calibri"/>
          <w:i/>
          <w:color w:val="FF0000"/>
        </w:rPr>
        <w:t>beställare</w:t>
      </w:r>
      <w:r w:rsidR="00D60F2F">
        <w:rPr>
          <w:rFonts w:ascii="Calibri" w:hAnsi="Calibri" w:cs="Calibri"/>
          <w:i/>
          <w:color w:val="FF0000"/>
        </w:rPr>
        <w:t xml:space="preserve"> nedan.</w:t>
      </w:r>
    </w:p>
    <w:tbl>
      <w:tblPr>
        <w:tblW w:w="8222" w:type="dxa"/>
        <w:tblInd w:w="142" w:type="dxa"/>
        <w:tblBorders>
          <w:top w:val="single" w:sz="4" w:space="0" w:color="D9D9D9"/>
          <w:insideH w:val="single" w:sz="4" w:space="0" w:color="D9D9D9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3402"/>
        <w:gridCol w:w="4820"/>
      </w:tblGrid>
      <w:tr w:rsidR="00C859B5" w:rsidRPr="00AD1979" w14:paraId="1EEC60F1" w14:textId="77777777" w:rsidTr="00AC4142">
        <w:tc>
          <w:tcPr>
            <w:tcW w:w="3402" w:type="dxa"/>
            <w:tcBorders>
              <w:top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5A40D" w14:textId="35D31651" w:rsidR="00C859B5" w:rsidRPr="00AD1979" w:rsidRDefault="00C859B5" w:rsidP="005456C7">
            <w:pPr>
              <w:tabs>
                <w:tab w:val="num" w:pos="0"/>
              </w:tabs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 xml:space="preserve">Uppgifter om </w:t>
            </w:r>
            <w:r w:rsidR="005456C7">
              <w:rPr>
                <w:rFonts w:ascii="Calibri" w:eastAsia="Calibri" w:hAnsi="Calibri" w:cs="Calibri"/>
                <w:color w:val="999999"/>
                <w:sz w:val="22"/>
                <w:shd w:val="clear" w:color="auto" w:fill="FFFFFF"/>
              </w:rPr>
              <w:t>beställare</w:t>
            </w:r>
          </w:p>
        </w:tc>
        <w:tc>
          <w:tcPr>
            <w:tcW w:w="4820" w:type="dxa"/>
            <w:tcBorders>
              <w:top w:val="nil"/>
              <w:left w:val="single" w:sz="4" w:space="0" w:color="000000" w:themeColor="text1"/>
            </w:tcBorders>
            <w:shd w:val="clear" w:color="auto" w:fill="auto"/>
          </w:tcPr>
          <w:p w14:paraId="2B63637C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</w:p>
        </w:tc>
      </w:tr>
      <w:tr w:rsidR="00C859B5" w:rsidRPr="00AD1979" w14:paraId="64D0E3B9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D4FCFAB" w14:textId="77777777" w:rsidR="00C859B5" w:rsidRPr="00AD1979" w:rsidRDefault="00D60F2F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Organisationsnamn</w:t>
            </w:r>
            <w:proofErr w:type="spellEnd"/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DED652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5E93316C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3CBD2B8A" w14:textId="77777777" w:rsidR="00C859B5" w:rsidRPr="00AD1979" w:rsidRDefault="00C859B5" w:rsidP="00D60F2F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lastRenderedPageBreak/>
              <w:t>Org</w:t>
            </w:r>
            <w:r w:rsidR="00D60F2F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anisationsnummer</w:t>
            </w: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3C2639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3675E54B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FDBD878" w14:textId="77777777" w:rsidR="00C859B5" w:rsidRPr="00AD1979" w:rsidRDefault="00D60F2F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K</w:t>
            </w:r>
            <w:r w:rsidR="00C859B5"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ontaktperson: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00C6470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1DC9759A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63EA487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Telefon: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EAA505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000000"/>
                <w:sz w:val="22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  <w:tr w:rsidR="00C859B5" w:rsidRPr="00AD1979" w14:paraId="692427E7" w14:textId="77777777" w:rsidTr="00AC4142">
        <w:tc>
          <w:tcPr>
            <w:tcW w:w="3402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4B1650B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  <w:t>E-postadress: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7E3781" w14:textId="77777777" w:rsidR="00C859B5" w:rsidRPr="00AD1979" w:rsidRDefault="00C859B5" w:rsidP="00AC4142">
            <w:pPr>
              <w:tabs>
                <w:tab w:val="num" w:pos="0"/>
              </w:tabs>
              <w:spacing w:before="40" w:after="40"/>
              <w:rPr>
                <w:rFonts w:ascii="Calibri" w:eastAsia="Calibri" w:hAnsi="Calibri" w:cs="Calibri"/>
                <w:color w:val="333333"/>
                <w:sz w:val="22"/>
                <w:shd w:val="clear" w:color="auto" w:fill="FFFFFF"/>
              </w:rPr>
            </w:pP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instrText xml:space="preserve"> FORMTEXT </w:instrTex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separate"/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noProof/>
                <w:color w:val="000000"/>
                <w:sz w:val="22"/>
              </w:rPr>
              <w:t> </w:t>
            </w:r>
            <w:r w:rsidRPr="00AD1979">
              <w:rPr>
                <w:rFonts w:ascii="Calibri" w:eastAsia="Calibri" w:hAnsi="Calibri" w:cs="Calibri"/>
                <w:color w:val="000000"/>
                <w:sz w:val="22"/>
              </w:rPr>
              <w:fldChar w:fldCharType="end"/>
            </w:r>
          </w:p>
        </w:tc>
      </w:tr>
    </w:tbl>
    <w:p w14:paraId="2B1BB32B" w14:textId="77777777" w:rsidR="00C859B5" w:rsidRDefault="00C859B5" w:rsidP="00C859B5">
      <w:pPr>
        <w:rPr>
          <w:rFonts w:ascii="Calibri" w:hAnsi="Calibri" w:cs="Calibri"/>
        </w:rPr>
      </w:pPr>
    </w:p>
    <w:p w14:paraId="60B541D3" w14:textId="77777777" w:rsidR="00D246BD" w:rsidRDefault="00D246BD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Kontraktets volym</w:t>
      </w:r>
    </w:p>
    <w:p w14:paraId="12D231F7" w14:textId="77777777" w:rsidR="00AA759E" w:rsidRDefault="00AA759E" w:rsidP="00770365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>
        <w:rPr>
          <w:rFonts w:ascii="Calibri" w:hAnsi="Calibri" w:cs="Calibri"/>
          <w:i/>
          <w:color w:val="FF0000"/>
          <w:lang w:eastAsia="x-none"/>
        </w:rPr>
        <w:t xml:space="preserve">Kontraktets värde/volym behöver anges för att det ska vara tydligt för leverantören hur mycket kontraktet i värt. </w:t>
      </w:r>
      <w:r w:rsidR="00770365" w:rsidRPr="00770365">
        <w:rPr>
          <w:rFonts w:ascii="Calibri" w:hAnsi="Calibri" w:cs="Calibri"/>
          <w:i/>
          <w:color w:val="FF0000"/>
          <w:lang w:eastAsia="x-none"/>
        </w:rPr>
        <w:t>Ange</w:t>
      </w:r>
      <w:r w:rsidR="00D246BD" w:rsidRPr="00770365">
        <w:rPr>
          <w:rFonts w:ascii="Calibri" w:hAnsi="Calibri" w:cs="Calibri"/>
          <w:i/>
          <w:color w:val="FF0000"/>
          <w:lang w:eastAsia="x-none"/>
        </w:rPr>
        <w:t xml:space="preserve"> </w:t>
      </w:r>
      <w:r>
        <w:rPr>
          <w:rFonts w:ascii="Calibri" w:hAnsi="Calibri" w:cs="Calibri"/>
          <w:i/>
          <w:color w:val="FF0000"/>
          <w:lang w:eastAsia="x-none"/>
        </w:rPr>
        <w:t xml:space="preserve">därför </w:t>
      </w:r>
      <w:r w:rsidR="00D246BD" w:rsidRPr="00770365">
        <w:rPr>
          <w:rFonts w:ascii="Calibri" w:hAnsi="Calibri" w:cs="Calibri"/>
          <w:i/>
          <w:color w:val="FF0000"/>
          <w:lang w:eastAsia="x-none"/>
        </w:rPr>
        <w:t>volymen a</w:t>
      </w:r>
      <w:r w:rsidR="00770365" w:rsidRPr="00770365">
        <w:rPr>
          <w:rFonts w:ascii="Calibri" w:hAnsi="Calibri" w:cs="Calibri"/>
          <w:i/>
          <w:color w:val="FF0000"/>
          <w:lang w:eastAsia="x-none"/>
        </w:rPr>
        <w:t>v tjänsterna som ni avser att beställa</w:t>
      </w:r>
      <w:r w:rsidR="00D246BD" w:rsidRPr="00770365">
        <w:rPr>
          <w:rFonts w:ascii="Calibri" w:hAnsi="Calibri" w:cs="Calibri"/>
          <w:i/>
          <w:color w:val="FF0000"/>
          <w:lang w:eastAsia="x-none"/>
        </w:rPr>
        <w:t xml:space="preserve">. </w:t>
      </w:r>
    </w:p>
    <w:p w14:paraId="25A210C1" w14:textId="31EF5C46" w:rsidR="00770365" w:rsidRPr="00770365" w:rsidRDefault="00770365" w:rsidP="00770365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 w:rsidRPr="00770365">
        <w:rPr>
          <w:rFonts w:ascii="Calibri" w:hAnsi="Calibri" w:cs="Calibri"/>
          <w:i/>
          <w:color w:val="FF0000"/>
          <w:lang w:eastAsia="x-none"/>
        </w:rPr>
        <w:t xml:space="preserve">För att räkna ut värdet kan ni ta hjälp av </w:t>
      </w:r>
      <w:r w:rsidR="006934C5">
        <w:rPr>
          <w:rFonts w:ascii="Calibri" w:hAnsi="Calibri" w:cs="Calibri"/>
          <w:i/>
          <w:color w:val="FF0000"/>
          <w:lang w:eastAsia="x-none"/>
        </w:rPr>
        <w:t xml:space="preserve">Mall </w:t>
      </w:r>
      <w:proofErr w:type="spellStart"/>
      <w:r w:rsidR="006934C5">
        <w:rPr>
          <w:rFonts w:ascii="Calibri" w:hAnsi="Calibri" w:cs="Calibri"/>
          <w:i/>
          <w:color w:val="FF0000"/>
          <w:lang w:eastAsia="x-none"/>
        </w:rPr>
        <w:t>Prisbilaga</w:t>
      </w:r>
      <w:proofErr w:type="spellEnd"/>
      <w:r w:rsidRPr="00770365">
        <w:rPr>
          <w:rFonts w:ascii="Calibri" w:hAnsi="Calibri" w:cs="Calibri"/>
          <w:i/>
          <w:color w:val="FF0000"/>
          <w:lang w:eastAsia="x-none"/>
        </w:rPr>
        <w:t xml:space="preserve">. När ni lagt in viktningen kan ni lägga in fiktiva priser. De fiktiva priserna kan vara vad ni tidigare betalat för tjänsterna eller takpriserna som är angivna i </w:t>
      </w:r>
      <w:r w:rsidR="002B7722" w:rsidRPr="002B7722">
        <w:rPr>
          <w:rFonts w:ascii="Calibri" w:hAnsi="Calibri" w:cs="Calibri"/>
          <w:i/>
          <w:color w:val="FF0000"/>
          <w:lang w:eastAsia="x-none"/>
        </w:rPr>
        <w:t>Bilaga 1 - Ramavtalspriser</w:t>
      </w:r>
      <w:r w:rsidRPr="002B7722">
        <w:rPr>
          <w:rFonts w:ascii="Calibri" w:hAnsi="Calibri" w:cs="Calibri"/>
          <w:i/>
          <w:color w:val="FF0000"/>
          <w:lang w:eastAsia="x-none"/>
        </w:rPr>
        <w:t>.</w:t>
      </w:r>
      <w:r w:rsidR="00AA759E">
        <w:rPr>
          <w:rFonts w:ascii="Calibri" w:hAnsi="Calibri" w:cs="Calibri"/>
          <w:i/>
          <w:color w:val="FF0000"/>
          <w:lang w:eastAsia="x-none"/>
        </w:rPr>
        <w:t xml:space="preserve"> I prisbilagan multipliceras angiven viktning med tänkt pris. Alla tjänster adderas och resultatet är anbudspriset och kontraktets volym.</w:t>
      </w:r>
    </w:p>
    <w:p w14:paraId="550D95CB" w14:textId="42F2319C" w:rsidR="00D246BD" w:rsidRPr="00D246BD" w:rsidRDefault="00770365" w:rsidP="00770365">
      <w:pPr>
        <w:spacing w:line="360" w:lineRule="auto"/>
      </w:pPr>
      <w:r>
        <w:rPr>
          <w:rFonts w:ascii="Calibri" w:hAnsi="Calibri" w:cs="Calibri"/>
          <w:lang w:eastAsia="x-none"/>
        </w:rPr>
        <w:t xml:space="preserve">Kontraktets värde är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Pr="00770365">
        <w:rPr>
          <w:rFonts w:ascii="Calibri" w:hAnsi="Calibri" w:cs="Calibri"/>
          <w:lang w:eastAsia="x-none"/>
        </w:rPr>
        <w:t xml:space="preserve"> </w:t>
      </w:r>
      <w:r>
        <w:rPr>
          <w:rFonts w:ascii="Calibri" w:hAnsi="Calibri" w:cs="Calibri"/>
          <w:lang w:eastAsia="x-none"/>
        </w:rPr>
        <w:t xml:space="preserve">SEK </w:t>
      </w:r>
      <w:r w:rsidR="00AA759E">
        <w:rPr>
          <w:rFonts w:ascii="Calibri" w:hAnsi="Calibri" w:cs="Calibri"/>
          <w:lang w:eastAsia="x-none"/>
        </w:rPr>
        <w:t xml:space="preserve">[fyll i totala priset för år </w:t>
      </w:r>
      <w:r w:rsidR="00AA759E"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AA759E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AA759E"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="00AA759E"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="00AA759E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AA759E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AA759E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AA759E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AA759E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AA759E"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="00AA759E">
        <w:rPr>
          <w:rFonts w:ascii="Calibri" w:hAnsi="Calibri" w:cs="Calibri"/>
          <w:lang w:eastAsia="x-none"/>
        </w:rPr>
        <w:t>.</w:t>
      </w:r>
      <w:r>
        <w:rPr>
          <w:rFonts w:ascii="Calibri" w:hAnsi="Calibri" w:cs="Calibri"/>
          <w:lang w:eastAsia="x-none"/>
        </w:rPr>
        <w:t xml:space="preserve"> </w:t>
      </w:r>
      <w:r w:rsidRPr="0027769B">
        <w:rPr>
          <w:rFonts w:ascii="Calibri" w:hAnsi="Calibri" w:cs="Calibri"/>
          <w:i/>
        </w:rPr>
        <w:t>[</w:t>
      </w:r>
      <w:r w:rsidR="00AA759E">
        <w:rPr>
          <w:rFonts w:ascii="Calibri" w:hAnsi="Calibri" w:cs="Calibri"/>
          <w:i/>
          <w:color w:val="FF0000"/>
        </w:rPr>
        <w:t>fyll i år</w:t>
      </w:r>
      <w:r w:rsidRPr="0027769B">
        <w:rPr>
          <w:rFonts w:ascii="Calibri" w:hAnsi="Calibri" w:cs="Calibri"/>
          <w:i/>
        </w:rPr>
        <w:t>]</w:t>
      </w:r>
    </w:p>
    <w:p w14:paraId="05387AE5" w14:textId="5F4A2E14" w:rsidR="00D246BD" w:rsidRDefault="00D246BD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Kontraktstiden</w:t>
      </w:r>
    </w:p>
    <w:p w14:paraId="3BD68BE2" w14:textId="3497A14A" w:rsidR="00AA759E" w:rsidRPr="00AA759E" w:rsidRDefault="00AA759E" w:rsidP="00AA759E">
      <w:pPr>
        <w:spacing w:line="240" w:lineRule="auto"/>
        <w:rPr>
          <w:rFonts w:ascii="Calibri" w:hAnsi="Calibri" w:cs="Calibri"/>
          <w:i/>
          <w:color w:val="FF0000"/>
          <w:lang w:eastAsia="x-none"/>
        </w:rPr>
      </w:pPr>
      <w:r w:rsidRPr="00AA759E">
        <w:rPr>
          <w:rFonts w:ascii="Calibri" w:hAnsi="Calibri" w:cs="Calibri"/>
          <w:i/>
          <w:color w:val="FF0000"/>
          <w:lang w:eastAsia="x-none"/>
        </w:rPr>
        <w:t xml:space="preserve">Observera att kontraktstiden inte behöver </w:t>
      </w:r>
      <w:r w:rsidR="006934C5">
        <w:rPr>
          <w:rFonts w:ascii="Calibri" w:hAnsi="Calibri" w:cs="Calibri"/>
          <w:i/>
          <w:color w:val="FF0000"/>
          <w:lang w:eastAsia="x-none"/>
        </w:rPr>
        <w:t>v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ara samma som </w:t>
      </w:r>
      <w:r>
        <w:rPr>
          <w:rFonts w:ascii="Calibri" w:hAnsi="Calibri" w:cs="Calibri"/>
          <w:i/>
          <w:color w:val="FF0000"/>
          <w:lang w:eastAsia="x-none"/>
        </w:rPr>
        <w:t>uppdragets tidplan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i avsnitt 2.1.</w:t>
      </w:r>
    </w:p>
    <w:p w14:paraId="62CF571D" w14:textId="44249B42" w:rsidR="00D246BD" w:rsidRDefault="00AA759E" w:rsidP="00AA759E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eastAsia="x-none"/>
        </w:rPr>
      </w:pPr>
      <w:r w:rsidRPr="00AA759E">
        <w:rPr>
          <w:rFonts w:ascii="Calibri" w:hAnsi="Calibri" w:cs="Calibri"/>
          <w:lang w:eastAsia="x-none"/>
        </w:rPr>
        <w:t xml:space="preserve">Kontraktet gäller i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Pr="00AA759E">
        <w:rPr>
          <w:rFonts w:ascii="Calibri" w:hAnsi="Calibri" w:cs="Calibri"/>
          <w:lang w:eastAsia="x-none"/>
        </w:rPr>
        <w:t xml:space="preserve"> [</w:t>
      </w:r>
      <w:r w:rsidR="003C2551">
        <w:rPr>
          <w:rFonts w:ascii="Calibri" w:hAnsi="Calibri" w:cs="Calibri"/>
          <w:i/>
          <w:color w:val="FF0000"/>
          <w:lang w:eastAsia="x-none"/>
        </w:rPr>
        <w:t>fyll i</w:t>
      </w:r>
      <w:r w:rsidRPr="00AA759E">
        <w:rPr>
          <w:rFonts w:ascii="Calibri" w:hAnsi="Calibri" w:cs="Calibri"/>
          <w:i/>
          <w:color w:val="FF0000"/>
          <w:lang w:eastAsia="x-none"/>
        </w:rPr>
        <w:t xml:space="preserve"> antal år eller månader</w:t>
      </w:r>
      <w:r w:rsidRPr="00AA759E">
        <w:rPr>
          <w:rFonts w:ascii="Calibri" w:hAnsi="Calibri" w:cs="Calibri"/>
          <w:lang w:eastAsia="x-none"/>
        </w:rPr>
        <w:t xml:space="preserve">] år från det att det har undertecknats av båda parter. </w:t>
      </w:r>
    </w:p>
    <w:p w14:paraId="474F4C5F" w14:textId="77777777" w:rsidR="00AA759E" w:rsidRPr="00AA759E" w:rsidRDefault="00AA759E" w:rsidP="00AA759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2" w:name="_Toc42013368"/>
      <w:r w:rsidRPr="00AA759E">
        <w:rPr>
          <w:rFonts w:ascii="Calibri" w:hAnsi="Calibri" w:cs="Calibri"/>
          <w:sz w:val="24"/>
          <w:szCs w:val="24"/>
        </w:rPr>
        <w:t>Antagande av leverantör</w:t>
      </w:r>
      <w:bookmarkEnd w:id="2"/>
    </w:p>
    <w:p w14:paraId="080D0610" w14:textId="1808BB7D" w:rsidR="00AA759E" w:rsidRPr="00D246BD" w:rsidRDefault="00AA759E" w:rsidP="00AA759E">
      <w:pPr>
        <w:pStyle w:val="Brdtext"/>
        <w:spacing w:line="360" w:lineRule="auto"/>
      </w:pPr>
      <w:r w:rsidRPr="00AA759E">
        <w:rPr>
          <w:rFonts w:ascii="Calibri" w:eastAsiaTheme="minorHAnsi" w:hAnsi="Calibri" w:cs="Calibri"/>
          <w:szCs w:val="22"/>
          <w:lang w:eastAsia="x-none"/>
        </w:rPr>
        <w:t>Kontrakt kommer att tecknas med en leverantör.</w:t>
      </w:r>
    </w:p>
    <w:p w14:paraId="474DEF04" w14:textId="77777777" w:rsidR="00F54F40" w:rsidRPr="00546C4C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S</w:t>
      </w:r>
      <w:r w:rsidR="00D234FB" w:rsidRPr="00546C4C">
        <w:rPr>
          <w:rFonts w:ascii="Calibri" w:hAnsi="Calibri" w:cs="Calibri"/>
          <w:sz w:val="24"/>
          <w:szCs w:val="24"/>
        </w:rPr>
        <w:t xml:space="preserve">ista dag att inkomma med </w:t>
      </w:r>
      <w:r w:rsidRPr="00546C4C">
        <w:rPr>
          <w:rFonts w:ascii="Calibri" w:hAnsi="Calibri" w:cs="Calibri"/>
          <w:sz w:val="24"/>
          <w:szCs w:val="24"/>
        </w:rPr>
        <w:t>avropssvar</w:t>
      </w:r>
    </w:p>
    <w:p w14:paraId="13D7537C" w14:textId="77777777" w:rsidR="00AC4142" w:rsidRDefault="00F54F40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>Sista dag för att lämna</w:t>
      </w:r>
      <w:r w:rsidR="00D234FB">
        <w:rPr>
          <w:rFonts w:ascii="Calibri" w:hAnsi="Calibri" w:cs="Calibri"/>
          <w:lang w:eastAsia="x-none"/>
        </w:rPr>
        <w:t xml:space="preserve"> in</w:t>
      </w:r>
      <w:r w:rsidRPr="00546C4C">
        <w:rPr>
          <w:rFonts w:ascii="Calibri" w:hAnsi="Calibri" w:cs="Calibri"/>
          <w:lang w:eastAsia="x-none"/>
        </w:rPr>
        <w:t xml:space="preserve"> avropssvar är: 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b/>
          <w:bCs/>
          <w:color w:val="000000"/>
          <w:sz w:val="22"/>
          <w:szCs w:val="28"/>
        </w:rPr>
        <w:fldChar w:fldCharType="end"/>
      </w:r>
      <w:r w:rsidR="00D234FB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27769B">
        <w:rPr>
          <w:rFonts w:ascii="Calibri" w:hAnsi="Calibri" w:cs="Calibri"/>
          <w:i/>
        </w:rPr>
        <w:t>[</w:t>
      </w:r>
      <w:r w:rsidR="00D234FB" w:rsidRPr="00AD1979">
        <w:rPr>
          <w:rFonts w:ascii="Calibri" w:hAnsi="Calibri" w:cs="Calibri"/>
          <w:i/>
          <w:color w:val="FF0000"/>
        </w:rPr>
        <w:t xml:space="preserve">fyll i datum, </w:t>
      </w:r>
      <w:r w:rsidR="00D234FB">
        <w:rPr>
          <w:rFonts w:ascii="Calibri" w:hAnsi="Calibri" w:cs="Calibri"/>
          <w:color w:val="FF0000"/>
        </w:rPr>
        <w:t>20ÅÅ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MM</w:t>
      </w:r>
      <w:r w:rsidR="00D234FB" w:rsidRPr="00AD1979">
        <w:rPr>
          <w:rFonts w:ascii="Calibri" w:hAnsi="Calibri" w:cs="Calibri"/>
          <w:color w:val="FF0000"/>
        </w:rPr>
        <w:t>-</w:t>
      </w:r>
      <w:r w:rsidR="00D234FB">
        <w:rPr>
          <w:rFonts w:ascii="Calibri" w:hAnsi="Calibri" w:cs="Calibri"/>
          <w:color w:val="FF0000"/>
        </w:rPr>
        <w:t>DD</w:t>
      </w:r>
      <w:r w:rsidR="00D234FB" w:rsidRPr="0027769B">
        <w:rPr>
          <w:rFonts w:ascii="Calibri" w:hAnsi="Calibri" w:cs="Calibri"/>
          <w:i/>
        </w:rPr>
        <w:t>]</w:t>
      </w:r>
    </w:p>
    <w:p w14:paraId="46AA6628" w14:textId="77777777" w:rsidR="00AC4142" w:rsidRPr="00546C4C" w:rsidRDefault="00AC4142" w:rsidP="00F54F40">
      <w:pPr>
        <w:rPr>
          <w:rFonts w:ascii="Calibri" w:hAnsi="Calibri" w:cs="Calibri"/>
          <w:lang w:eastAsia="x-none"/>
        </w:rPr>
      </w:pPr>
      <w:r w:rsidRPr="00546C4C">
        <w:rPr>
          <w:rFonts w:ascii="Calibri" w:hAnsi="Calibri" w:cs="Calibri"/>
          <w:lang w:eastAsia="x-none"/>
        </w:rPr>
        <w:t xml:space="preserve">Avropssvar som lämnas in efter datumet ovan, kommer inte att beaktas. </w:t>
      </w:r>
    </w:p>
    <w:p w14:paraId="121DE985" w14:textId="19FE38DC" w:rsidR="00D234FB" w:rsidRDefault="00D234FB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Avropssvarets giltighet</w:t>
      </w:r>
    </w:p>
    <w:p w14:paraId="48D7FF93" w14:textId="24ADB7EF" w:rsidR="003C2551" w:rsidRPr="003C2551" w:rsidRDefault="003C2551" w:rsidP="003C2551">
      <w:pPr>
        <w:spacing w:line="360" w:lineRule="auto"/>
        <w:rPr>
          <w:rFonts w:ascii="Calibri" w:hAnsi="Calibri" w:cs="Calibri"/>
          <w:i/>
          <w:color w:val="FF0000"/>
        </w:rPr>
      </w:pPr>
      <w:r w:rsidRPr="003C2551">
        <w:rPr>
          <w:rFonts w:ascii="Calibri" w:hAnsi="Calibri" w:cs="Calibri"/>
          <w:i/>
          <w:color w:val="FF0000"/>
        </w:rPr>
        <w:t>Anbudets giltighetstid brukar vara t</w:t>
      </w:r>
      <w:r>
        <w:rPr>
          <w:rFonts w:ascii="Calibri" w:hAnsi="Calibri" w:cs="Calibri"/>
          <w:i/>
          <w:color w:val="FF0000"/>
        </w:rPr>
        <w:t>re månader från sista anbudsdag.</w:t>
      </w:r>
    </w:p>
    <w:p w14:paraId="209456C1" w14:textId="77777777" w:rsidR="00D234FB" w:rsidRPr="00546C4C" w:rsidRDefault="00D234FB" w:rsidP="00F54F40">
      <w:pPr>
        <w:rPr>
          <w:rFonts w:ascii="Calibri" w:hAnsi="Calibri" w:cs="Calibri"/>
          <w:lang w:eastAsia="x-none"/>
        </w:rPr>
      </w:pPr>
      <w:r w:rsidRPr="00AD1979">
        <w:rPr>
          <w:rFonts w:ascii="Calibri" w:hAnsi="Calibri" w:cs="Calibri"/>
        </w:rPr>
        <w:t xml:space="preserve">Avropssvaret ska vara bindande t.o.m.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546C4C">
        <w:rPr>
          <w:rFonts w:ascii="Calibri" w:hAnsi="Calibri" w:cs="Calibri"/>
          <w:i/>
        </w:rPr>
        <w:t>[</w:t>
      </w:r>
      <w:r w:rsidRPr="00AD1979">
        <w:rPr>
          <w:rFonts w:ascii="Calibri" w:hAnsi="Calibri" w:cs="Calibri"/>
          <w:i/>
          <w:color w:val="FF0000"/>
        </w:rPr>
        <w:t xml:space="preserve">fyll i datum, </w:t>
      </w:r>
      <w:r>
        <w:rPr>
          <w:rFonts w:ascii="Calibri" w:hAnsi="Calibri" w:cs="Calibri"/>
          <w:color w:val="FF0000"/>
        </w:rPr>
        <w:t>20ÅÅ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MM</w:t>
      </w:r>
      <w:r w:rsidRPr="00AD1979">
        <w:rPr>
          <w:rFonts w:ascii="Calibri" w:hAnsi="Calibri" w:cs="Calibri"/>
          <w:color w:val="FF0000"/>
        </w:rPr>
        <w:t>-</w:t>
      </w:r>
      <w:r>
        <w:rPr>
          <w:rFonts w:ascii="Calibri" w:hAnsi="Calibri" w:cs="Calibri"/>
          <w:color w:val="FF0000"/>
        </w:rPr>
        <w:t>DD</w:t>
      </w:r>
      <w:r w:rsidRPr="00546C4C">
        <w:rPr>
          <w:rFonts w:ascii="Calibri" w:hAnsi="Calibri" w:cs="Calibri"/>
          <w:i/>
        </w:rPr>
        <w:t>]</w:t>
      </w:r>
    </w:p>
    <w:p w14:paraId="37B7D823" w14:textId="4C970AF5" w:rsidR="00620E5E" w:rsidRPr="00620E5E" w:rsidRDefault="00F54F40" w:rsidP="00620E5E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 xml:space="preserve">Frågor under avropssvarstiden </w:t>
      </w:r>
    </w:p>
    <w:p w14:paraId="6C30F0E7" w14:textId="09526ADD" w:rsidR="00F54F40" w:rsidRDefault="00F54F40" w:rsidP="00620E5E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>Om leverantören anser att avropsförfrågan eller tillhörande dokument i något avseende är oklart eller har något att anföra mot dess innehåll, ska detta omedelbart och under avropssvarstiden skriftligen meddelas</w:t>
      </w:r>
      <w:r w:rsidR="00620E5E">
        <w:rPr>
          <w:rFonts w:ascii="Calibri" w:hAnsi="Calibri" w:cs="Calibri"/>
        </w:rPr>
        <w:t xml:space="preserve"> via</w:t>
      </w:r>
      <w:r w:rsidRPr="00AD1979">
        <w:rPr>
          <w:rFonts w:ascii="Calibri" w:hAnsi="Calibri" w:cs="Calibri"/>
        </w:rPr>
        <w:t xml:space="preserve">: </w:t>
      </w:r>
      <w:r w:rsidRPr="00DF1564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DF1564">
        <w:rPr>
          <w:rFonts w:ascii="Calibri" w:hAnsi="Calibri" w:cs="Calibri"/>
        </w:rPr>
        <w:instrText xml:space="preserve"> FORMTEXT </w:instrText>
      </w:r>
      <w:r w:rsidRPr="00DF1564">
        <w:rPr>
          <w:rFonts w:ascii="Calibri" w:hAnsi="Calibri" w:cs="Calibri"/>
        </w:rPr>
      </w:r>
      <w:r w:rsidRPr="00DF1564">
        <w:rPr>
          <w:rFonts w:ascii="Calibri" w:hAnsi="Calibri" w:cs="Calibri"/>
        </w:rPr>
        <w:fldChar w:fldCharType="separate"/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t> </w:t>
      </w:r>
      <w:r w:rsidRPr="00DF1564">
        <w:rPr>
          <w:rFonts w:ascii="Calibri" w:hAnsi="Calibri" w:cs="Calibri"/>
        </w:rPr>
        <w:fldChar w:fldCharType="end"/>
      </w:r>
      <w:r w:rsidRPr="00DF1564">
        <w:rPr>
          <w:rFonts w:ascii="Calibri" w:hAnsi="Calibri" w:cs="Calibri"/>
        </w:rPr>
        <w:t xml:space="preserve"> [</w:t>
      </w:r>
      <w:r w:rsidR="00620E5E">
        <w:rPr>
          <w:rFonts w:ascii="Calibri" w:hAnsi="Calibri" w:cs="Calibri"/>
          <w:i/>
          <w:color w:val="FF0000"/>
        </w:rPr>
        <w:t>a</w:t>
      </w:r>
      <w:r w:rsidR="00620E5E" w:rsidRPr="00AD1979">
        <w:rPr>
          <w:rFonts w:ascii="Calibri" w:hAnsi="Calibri" w:cs="Calibri"/>
          <w:i/>
          <w:color w:val="FF0000"/>
        </w:rPr>
        <w:t>nge här hur</w:t>
      </w:r>
      <w:r w:rsidR="00620E5E">
        <w:rPr>
          <w:rFonts w:ascii="Calibri" w:hAnsi="Calibri" w:cs="Calibri"/>
          <w:i/>
          <w:color w:val="FF0000"/>
        </w:rPr>
        <w:t xml:space="preserve"> frågor ska </w:t>
      </w:r>
      <w:r w:rsidR="00620E5E">
        <w:rPr>
          <w:rFonts w:ascii="Calibri" w:hAnsi="Calibri" w:cs="Calibri"/>
          <w:i/>
          <w:color w:val="FF0000"/>
        </w:rPr>
        <w:lastRenderedPageBreak/>
        <w:t>ställas</w:t>
      </w:r>
      <w:r w:rsidR="00620E5E" w:rsidRPr="00AD1979">
        <w:rPr>
          <w:rFonts w:ascii="Calibri" w:hAnsi="Calibri" w:cs="Calibri"/>
          <w:i/>
          <w:color w:val="FF0000"/>
        </w:rPr>
        <w:t xml:space="preserve">, t.ex. om ni använder er av ett upphandlingsverktyg såsom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/E-avrop/Kommers/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Mercel</w:t>
      </w:r>
      <w:r w:rsidR="00620E5E">
        <w:rPr>
          <w:rFonts w:ascii="Calibri" w:hAnsi="Calibri" w:cs="Calibri"/>
          <w:i/>
          <w:color w:val="FF0000"/>
        </w:rPr>
        <w:t>l</w:t>
      </w:r>
      <w:proofErr w:type="spellEnd"/>
      <w:r w:rsidR="00620E5E">
        <w:rPr>
          <w:rFonts w:ascii="Calibri" w:hAnsi="Calibri" w:cs="Calibri"/>
          <w:i/>
          <w:color w:val="FF0000"/>
        </w:rPr>
        <w:t xml:space="preserve"> eller om frågor ska inkomma till en kontaktpersons e-postadress</w:t>
      </w:r>
      <w:r w:rsidRPr="00DF1564">
        <w:rPr>
          <w:rFonts w:ascii="Calibri" w:hAnsi="Calibri" w:cs="Calibri"/>
        </w:rPr>
        <w:t>].</w:t>
      </w:r>
    </w:p>
    <w:p w14:paraId="39DA4D2B" w14:textId="257AAD1F" w:rsidR="00620E5E" w:rsidRPr="00620E5E" w:rsidRDefault="00620E5E" w:rsidP="00620E5E">
      <w:pPr>
        <w:rPr>
          <w:rFonts w:ascii="Calibri" w:hAnsi="Calibri" w:cs="Calibri"/>
          <w:szCs w:val="24"/>
        </w:rPr>
      </w:pPr>
      <w:r w:rsidRPr="00620E5E">
        <w:rPr>
          <w:rFonts w:ascii="Calibri" w:hAnsi="Calibri" w:cs="Calibri"/>
          <w:szCs w:val="24"/>
        </w:rPr>
        <w:t xml:space="preserve">Sista dag att ställa frågor är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620E5E">
        <w:rPr>
          <w:rFonts w:ascii="Calibri" w:hAnsi="Calibri" w:cs="Calibri"/>
          <w:szCs w:val="24"/>
        </w:rPr>
        <w:t xml:space="preserve"> [</w:t>
      </w:r>
      <w:r w:rsidRPr="00620E5E">
        <w:rPr>
          <w:rFonts w:ascii="Calibri" w:hAnsi="Calibri" w:cs="Calibri"/>
          <w:i/>
          <w:color w:val="FF0000"/>
          <w:szCs w:val="24"/>
        </w:rPr>
        <w:t>ange antal dagar, brukar vara sex dagar</w:t>
      </w:r>
      <w:r w:rsidRPr="00620E5E">
        <w:rPr>
          <w:rFonts w:ascii="Calibri" w:hAnsi="Calibri" w:cs="Calibri"/>
          <w:szCs w:val="24"/>
        </w:rPr>
        <w:t>] före sista dag för att inkomma med avropssvar. Frågor som kommer in senare kommer inte att besvaras.</w:t>
      </w:r>
    </w:p>
    <w:p w14:paraId="2D3DF1BD" w14:textId="77777777" w:rsidR="00F90F5A" w:rsidRDefault="00F90F5A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Cs w:val="24"/>
        </w:rPr>
      </w:pPr>
      <w:r w:rsidRPr="00546C4C">
        <w:rPr>
          <w:rFonts w:ascii="Calibri" w:hAnsi="Calibri" w:cs="Calibri"/>
          <w:sz w:val="24"/>
          <w:szCs w:val="24"/>
        </w:rPr>
        <w:t>Inlämnade av avropssvar</w:t>
      </w:r>
    </w:p>
    <w:p w14:paraId="189E726B" w14:textId="332F1F7B" w:rsidR="00AC4142" w:rsidRDefault="00AC4142" w:rsidP="00F54F40">
      <w:pPr>
        <w:rPr>
          <w:rFonts w:ascii="Calibri" w:hAnsi="Calibri" w:cs="Calibri"/>
          <w:i/>
          <w:color w:val="000000" w:themeColor="text1"/>
        </w:rPr>
      </w:pPr>
      <w:r w:rsidRPr="00AC4142">
        <w:rPr>
          <w:rFonts w:ascii="Calibri" w:hAnsi="Calibri" w:cs="Calibri"/>
        </w:rPr>
        <w:t xml:space="preserve">Avropssvaren ska inkomma skriftligen via </w:t>
      </w:r>
      <w:r w:rsidRPr="00546C4C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C4142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546C4C">
        <w:rPr>
          <w:rFonts w:ascii="Calibri" w:eastAsia="Calibri" w:hAnsi="Calibri" w:cs="Calibri"/>
          <w:color w:val="000000"/>
          <w:sz w:val="22"/>
        </w:rPr>
      </w:r>
      <w:r w:rsidRPr="00546C4C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AD1979">
        <w:rPr>
          <w:rFonts w:eastAsia="Calibri"/>
          <w:noProof/>
          <w:color w:val="000000"/>
          <w:sz w:val="22"/>
        </w:rPr>
        <w:t> </w:t>
      </w:r>
      <w:r w:rsidRPr="00546C4C">
        <w:rPr>
          <w:rFonts w:ascii="Calibri" w:eastAsia="Calibri" w:hAnsi="Calibri" w:cs="Calibri"/>
          <w:color w:val="000000"/>
          <w:sz w:val="22"/>
        </w:rPr>
        <w:fldChar w:fldCharType="end"/>
      </w:r>
      <w:r w:rsidRPr="00AC4142">
        <w:rPr>
          <w:rFonts w:ascii="Calibri" w:eastAsia="Calibri" w:hAnsi="Calibri" w:cs="Calibri"/>
          <w:color w:val="000000"/>
          <w:sz w:val="22"/>
        </w:rPr>
        <w:t xml:space="preserve"> </w:t>
      </w:r>
      <w:r w:rsidRPr="00AC4142">
        <w:rPr>
          <w:rFonts w:ascii="Calibri" w:hAnsi="Calibri" w:cs="Calibri"/>
          <w:i/>
          <w:color w:val="FF0000"/>
        </w:rPr>
        <w:t xml:space="preserve">[ange </w:t>
      </w:r>
      <w:r w:rsidR="00620E5E" w:rsidRPr="00AD1979">
        <w:rPr>
          <w:rFonts w:ascii="Calibri" w:hAnsi="Calibri" w:cs="Calibri"/>
          <w:i/>
          <w:color w:val="FF0000"/>
        </w:rPr>
        <w:t xml:space="preserve">t.ex. om ni använder er av ett upphandlingsverktyg såsom 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TendSign</w:t>
      </w:r>
      <w:proofErr w:type="spellEnd"/>
      <w:r w:rsidR="00620E5E" w:rsidRPr="00AD1979">
        <w:rPr>
          <w:rFonts w:ascii="Calibri" w:hAnsi="Calibri" w:cs="Calibri"/>
          <w:i/>
          <w:color w:val="FF0000"/>
        </w:rPr>
        <w:t>/E-avrop/Kommers/</w:t>
      </w:r>
      <w:proofErr w:type="spellStart"/>
      <w:r w:rsidR="00620E5E" w:rsidRPr="00AD1979">
        <w:rPr>
          <w:rFonts w:ascii="Calibri" w:hAnsi="Calibri" w:cs="Calibri"/>
          <w:i/>
          <w:color w:val="FF0000"/>
        </w:rPr>
        <w:t>Mercel</w:t>
      </w:r>
      <w:r w:rsidR="00620E5E">
        <w:rPr>
          <w:rFonts w:ascii="Calibri" w:hAnsi="Calibri" w:cs="Calibri"/>
          <w:i/>
          <w:color w:val="FF0000"/>
        </w:rPr>
        <w:t>l</w:t>
      </w:r>
      <w:proofErr w:type="spellEnd"/>
      <w:r w:rsidR="00620E5E">
        <w:rPr>
          <w:rFonts w:ascii="Calibri" w:hAnsi="Calibri" w:cs="Calibri"/>
          <w:i/>
          <w:color w:val="FF0000"/>
        </w:rPr>
        <w:t xml:space="preserve"> eller om avropssvaren ska inkomma till en kontaktpersons e-postadress</w:t>
      </w:r>
      <w:r w:rsidRPr="00AC4142">
        <w:rPr>
          <w:rFonts w:ascii="Calibri" w:hAnsi="Calibri" w:cs="Calibri"/>
          <w:i/>
          <w:color w:val="FF0000"/>
        </w:rPr>
        <w:t>]</w:t>
      </w:r>
      <w:r w:rsidRPr="00AC4142">
        <w:rPr>
          <w:rFonts w:ascii="Calibri" w:hAnsi="Calibri" w:cs="Calibri"/>
        </w:rPr>
        <w:t>.</w:t>
      </w:r>
    </w:p>
    <w:p w14:paraId="119829A6" w14:textId="76D8D1B0" w:rsidR="00F54F40" w:rsidRDefault="00F54F40" w:rsidP="00546C4C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 w:rsidRPr="00546C4C">
        <w:rPr>
          <w:rFonts w:ascii="Calibri" w:hAnsi="Calibri" w:cs="Calibri"/>
          <w:sz w:val="24"/>
          <w:szCs w:val="24"/>
        </w:rPr>
        <w:t>Prövning och utvärdering</w:t>
      </w:r>
    </w:p>
    <w:p w14:paraId="5A56B88B" w14:textId="36342652" w:rsidR="00B544F1" w:rsidRPr="008D2CAD" w:rsidRDefault="00B544F1" w:rsidP="00B544F1">
      <w:pPr>
        <w:rPr>
          <w:rFonts w:ascii="Calibri" w:hAnsi="Calibri" w:cs="Calibri"/>
          <w:i/>
          <w:color w:val="FF0000"/>
          <w:lang w:eastAsia="x-none"/>
        </w:rPr>
      </w:pPr>
      <w:r w:rsidRPr="008D2CAD">
        <w:rPr>
          <w:rFonts w:ascii="Calibri" w:hAnsi="Calibri" w:cs="Calibri"/>
          <w:i/>
          <w:color w:val="FF0000"/>
          <w:lang w:eastAsia="x-none"/>
        </w:rPr>
        <w:t xml:space="preserve">Detta avsnitt behöver anpassas efter ert särskilda behov. Om ni exempelvis inte tillämpar några obligatoriska krav </w:t>
      </w:r>
      <w:r w:rsidR="008D2CAD" w:rsidRPr="008D2CAD">
        <w:rPr>
          <w:rFonts w:ascii="Calibri" w:hAnsi="Calibri" w:cs="Calibri"/>
          <w:i/>
          <w:color w:val="FF0000"/>
          <w:lang w:eastAsia="x-none"/>
        </w:rPr>
        <w:t>ska andra stycken raderas.</w:t>
      </w:r>
    </w:p>
    <w:p w14:paraId="76F13695" w14:textId="03C2918E" w:rsidR="00B544F1" w:rsidRPr="00B544F1" w:rsidRDefault="00B544F1" w:rsidP="00B544F1">
      <w:pPr>
        <w:rPr>
          <w:rFonts w:ascii="Calibri" w:hAnsi="Calibri" w:cs="Calibri"/>
          <w:lang w:eastAsia="x-none"/>
        </w:rPr>
      </w:pPr>
      <w:r w:rsidRPr="00B544F1">
        <w:rPr>
          <w:rFonts w:ascii="Calibri" w:hAnsi="Calibri" w:cs="Calibri"/>
          <w:lang w:eastAsia="x-none"/>
        </w:rPr>
        <w:t xml:space="preserve">Efter att sista dag för att inkomma med avropssvar har löpt ut kommer avropssvaren att prövas och utvärderas. </w:t>
      </w:r>
    </w:p>
    <w:p w14:paraId="5294243B" w14:textId="77E8AAD1" w:rsidR="00B544F1" w:rsidRDefault="00B544F1" w:rsidP="00AC4142">
      <w:pPr>
        <w:rPr>
          <w:rFonts w:ascii="Calibri" w:hAnsi="Calibri" w:cs="Calibri"/>
          <w:lang w:eastAsia="x-none"/>
        </w:rPr>
      </w:pPr>
      <w:r w:rsidRPr="00B544F1">
        <w:rPr>
          <w:rFonts w:ascii="Calibri" w:hAnsi="Calibri" w:cs="Calibri"/>
          <w:lang w:eastAsia="x-none"/>
        </w:rPr>
        <w:t>Först kommer beställaren att pröva om leverantören uppfy</w:t>
      </w:r>
      <w:r w:rsidR="006934C5">
        <w:rPr>
          <w:rFonts w:ascii="Calibri" w:hAnsi="Calibri" w:cs="Calibri"/>
          <w:lang w:eastAsia="x-none"/>
        </w:rPr>
        <w:t>ller de obligatoriska</w:t>
      </w:r>
      <w:r w:rsidR="001A132B">
        <w:rPr>
          <w:rFonts w:ascii="Calibri" w:hAnsi="Calibri" w:cs="Calibri"/>
          <w:lang w:eastAsia="x-none"/>
        </w:rPr>
        <w:t xml:space="preserve"> kraven</w:t>
      </w:r>
      <w:r w:rsidR="006934C5">
        <w:rPr>
          <w:rFonts w:ascii="Calibri" w:hAnsi="Calibri" w:cs="Calibri"/>
          <w:lang w:eastAsia="x-none"/>
        </w:rPr>
        <w:t xml:space="preserve"> </w:t>
      </w:r>
      <w:r w:rsidR="001B782A">
        <w:rPr>
          <w:rFonts w:ascii="Calibri" w:hAnsi="Calibri" w:cs="Calibri"/>
          <w:lang w:eastAsia="x-none"/>
        </w:rPr>
        <w:t>som framgår av denna avropsförfrågan</w:t>
      </w:r>
      <w:r>
        <w:rPr>
          <w:rFonts w:ascii="Calibri" w:hAnsi="Calibri" w:cs="Calibri"/>
          <w:lang w:eastAsia="x-none"/>
        </w:rPr>
        <w:t xml:space="preserve">. De avropssvar som uppfyller de obligatoriska kraven kommer att gå vidare till utvärdering, övriga förkastas. </w:t>
      </w:r>
    </w:p>
    <w:p w14:paraId="1C8D1B2E" w14:textId="75213341" w:rsidR="00855D55" w:rsidRDefault="00B544F1" w:rsidP="00AC4142">
      <w:r>
        <w:rPr>
          <w:rFonts w:ascii="Calibri" w:hAnsi="Calibri" w:cs="Calibri"/>
          <w:lang w:eastAsia="x-none"/>
        </w:rPr>
        <w:t xml:space="preserve">Sedan kommer </w:t>
      </w:r>
      <w:r w:rsidRPr="00B544F1">
        <w:rPr>
          <w:rFonts w:ascii="Calibri" w:hAnsi="Calibri" w:cs="Calibri"/>
          <w:lang w:eastAsia="x-none"/>
        </w:rPr>
        <w:t>avropssvaren</w:t>
      </w:r>
      <w:r>
        <w:rPr>
          <w:rFonts w:ascii="Calibri" w:hAnsi="Calibri" w:cs="Calibri"/>
          <w:lang w:eastAsia="x-none"/>
        </w:rPr>
        <w:t xml:space="preserve"> att utvärderas</w:t>
      </w:r>
      <w:r w:rsidRPr="00B544F1">
        <w:rPr>
          <w:rFonts w:ascii="Calibri" w:hAnsi="Calibri" w:cs="Calibri"/>
          <w:lang w:eastAsia="x-none"/>
        </w:rPr>
        <w:t xml:space="preserve"> enligt principen det ekonomiskt mest fördelaktiga avropssvar baserat på utvärderingsgrunden bästa förhållande mellan pris och kvalitet. Mer detaljerad information om u</w:t>
      </w:r>
      <w:r w:rsidR="006934C5">
        <w:rPr>
          <w:rFonts w:ascii="Calibri" w:hAnsi="Calibri" w:cs="Calibri"/>
          <w:lang w:eastAsia="x-none"/>
        </w:rPr>
        <w:t>tvärderingen framgår av avsnitt 3</w:t>
      </w:r>
      <w:r w:rsidRPr="00B544F1">
        <w:rPr>
          <w:rFonts w:ascii="Calibri" w:hAnsi="Calibri" w:cs="Calibri"/>
          <w:lang w:eastAsia="x-none"/>
        </w:rPr>
        <w:t>.</w:t>
      </w:r>
    </w:p>
    <w:p w14:paraId="481B90F1" w14:textId="7A6C12A1" w:rsidR="00D234FB" w:rsidRPr="00917DCD" w:rsidRDefault="00917DCD" w:rsidP="00917DCD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bookmarkStart w:id="3" w:name="_Toc42013379"/>
      <w:r w:rsidRPr="00917DCD">
        <w:rPr>
          <w:rFonts w:ascii="Calibri" w:hAnsi="Calibri" w:cs="Calibri"/>
          <w:sz w:val="24"/>
          <w:szCs w:val="24"/>
        </w:rPr>
        <w:t>Underrättelse om tilldelningsbeslut och avtalsspärr</w:t>
      </w:r>
      <w:bookmarkEnd w:id="3"/>
    </w:p>
    <w:p w14:paraId="3E070A2D" w14:textId="55C4C8DD" w:rsidR="00855D55" w:rsidRPr="00855D55" w:rsidRDefault="00917DCD" w:rsidP="00855D55">
      <w:pPr>
        <w:spacing w:before="240"/>
        <w:rPr>
          <w:rFonts w:ascii="Calibri" w:hAnsi="Calibri" w:cs="Calibri"/>
        </w:rPr>
      </w:pPr>
      <w:r w:rsidRPr="00917DCD">
        <w:rPr>
          <w:rFonts w:ascii="Calibri" w:hAnsi="Calibri" w:cs="Calibri"/>
          <w:lang w:eastAsia="x-none"/>
        </w:rPr>
        <w:t>Samtliga leverantörer som lämnat avropssvar underrättas om tilldelningsbeslutet och skälen för beslutet via</w:t>
      </w:r>
      <w:r w:rsidR="00D234FB" w:rsidRPr="00AD1979">
        <w:rPr>
          <w:rFonts w:ascii="Calibri" w:hAnsi="Calibri" w:cs="Calibri"/>
          <w:lang w:eastAsia="x-none"/>
        </w:rPr>
        <w:t xml:space="preserve"> 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D234FB"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="00D234FB" w:rsidRPr="00AD1979">
        <w:rPr>
          <w:rFonts w:ascii="Calibri" w:eastAsia="Calibri" w:hAnsi="Calibri" w:cs="Calibri"/>
          <w:color w:val="000000"/>
          <w:sz w:val="22"/>
        </w:rPr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="00D234FB"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="00D234FB"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="00D234FB" w:rsidRPr="00DF1564">
        <w:rPr>
          <w:rFonts w:ascii="Calibri" w:hAnsi="Calibri" w:cs="Calibri"/>
          <w:i/>
        </w:rPr>
        <w:t>[</w:t>
      </w:r>
      <w:r w:rsidR="00AC4142">
        <w:rPr>
          <w:rFonts w:ascii="Calibri" w:hAnsi="Calibri" w:cs="Calibri"/>
          <w:i/>
          <w:color w:val="FF0000"/>
        </w:rPr>
        <w:t xml:space="preserve">ange antingen den 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>e-post</w:t>
      </w:r>
      <w:r w:rsidR="00AC4142">
        <w:rPr>
          <w:rFonts w:ascii="Calibri" w:hAnsi="Calibri" w:cs="Calibri"/>
          <w:i/>
          <w:color w:val="FF0000"/>
          <w:lang w:eastAsia="x-none"/>
        </w:rPr>
        <w:t>adress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 w:rsidR="00AC4142"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="00D234FB"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="00D234FB" w:rsidRPr="00AD1979">
        <w:rPr>
          <w:rFonts w:ascii="Calibri" w:hAnsi="Calibri" w:cs="Calibri"/>
          <w:i/>
          <w:color w:val="FF0000"/>
          <w:lang w:eastAsia="x-none"/>
        </w:rPr>
        <w:t>/E-avrop/Kommers/</w:t>
      </w:r>
      <w:proofErr w:type="spellStart"/>
      <w:r w:rsidR="00D234FB" w:rsidRPr="00AD1979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="00D234FB" w:rsidRPr="00AD1979">
        <w:rPr>
          <w:rFonts w:ascii="Calibri" w:hAnsi="Calibri" w:cs="Calibri"/>
          <w:i/>
          <w:color w:val="FF0000"/>
          <w:lang w:eastAsia="x-none"/>
        </w:rPr>
        <w:t xml:space="preserve"> eller annat upphandlingsverktyg</w:t>
      </w:r>
      <w:r w:rsidR="00D234FB" w:rsidRPr="00DF1564">
        <w:rPr>
          <w:rFonts w:ascii="Calibri" w:hAnsi="Calibri" w:cs="Calibri"/>
          <w:i/>
        </w:rPr>
        <w:t>]</w:t>
      </w:r>
      <w:r w:rsidR="00D234FB" w:rsidRPr="00AD1979">
        <w:rPr>
          <w:rFonts w:ascii="Calibri" w:hAnsi="Calibri" w:cs="Calibri"/>
        </w:rPr>
        <w:t>.</w:t>
      </w:r>
    </w:p>
    <w:p w14:paraId="7E725147" w14:textId="1167E352" w:rsidR="00F54F40" w:rsidRDefault="00917DCD" w:rsidP="00855D55">
      <w:pPr>
        <w:spacing w:before="240"/>
        <w:rPr>
          <w:rFonts w:ascii="Calibri" w:hAnsi="Calibri" w:cs="Calibri"/>
          <w:lang w:eastAsia="x-none"/>
        </w:rPr>
      </w:pPr>
      <w:r w:rsidRPr="00917DCD">
        <w:rPr>
          <w:rFonts w:ascii="Calibri" w:hAnsi="Calibri" w:cs="Calibri"/>
          <w:lang w:eastAsia="x-none"/>
        </w:rPr>
        <w:t xml:space="preserve">Tilldelningsbeslutet är inte ett bindande kontrakt. Bindande kontrakt sluts först vid undertecknande av kontrakt. Tidigast elva dagar från det att underrättelsen om tilldelningsbeslutet skickats via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DF1564">
        <w:rPr>
          <w:rFonts w:ascii="Calibri" w:hAnsi="Calibri" w:cs="Calibri"/>
          <w:i/>
        </w:rPr>
        <w:t>[</w:t>
      </w:r>
      <w:r>
        <w:rPr>
          <w:rFonts w:ascii="Calibri" w:hAnsi="Calibri" w:cs="Calibri"/>
          <w:i/>
          <w:color w:val="FF0000"/>
        </w:rPr>
        <w:t xml:space="preserve">ange antingen den </w:t>
      </w:r>
      <w:r w:rsidRPr="00AD1979">
        <w:rPr>
          <w:rFonts w:ascii="Calibri" w:hAnsi="Calibri" w:cs="Calibri"/>
          <w:i/>
          <w:color w:val="FF0000"/>
          <w:lang w:eastAsia="x-none"/>
        </w:rPr>
        <w:t>e-post</w:t>
      </w:r>
      <w:r>
        <w:rPr>
          <w:rFonts w:ascii="Calibri" w:hAnsi="Calibri" w:cs="Calibri"/>
          <w:i/>
          <w:color w:val="FF0000"/>
          <w:lang w:eastAsia="x-none"/>
        </w:rPr>
        <w:t>adress</w:t>
      </w:r>
      <w:r w:rsidRPr="00AD1979">
        <w:rPr>
          <w:rFonts w:ascii="Calibri" w:hAnsi="Calibri" w:cs="Calibri"/>
          <w:i/>
          <w:color w:val="FF0000"/>
          <w:lang w:eastAsia="x-none"/>
        </w:rPr>
        <w:t xml:space="preserve"> </w:t>
      </w:r>
      <w:r>
        <w:rPr>
          <w:rFonts w:ascii="Calibri" w:hAnsi="Calibri" w:cs="Calibri"/>
          <w:i/>
          <w:color w:val="FF0000"/>
          <w:lang w:eastAsia="x-none"/>
        </w:rPr>
        <w:t>som leverantören angivit i avropssvaret,</w:t>
      </w:r>
      <w:r w:rsidRPr="00AD1979">
        <w:rPr>
          <w:rFonts w:ascii="Calibri" w:hAnsi="Calibri" w:cs="Calibri"/>
          <w:i/>
          <w:color w:val="FF0000"/>
          <w:lang w:eastAsia="x-none"/>
        </w:rPr>
        <w:t xml:space="preserve"> eller ange ert upphandlingsverktyg </w:t>
      </w:r>
      <w:proofErr w:type="spellStart"/>
      <w:r w:rsidRPr="00AD1979">
        <w:rPr>
          <w:rFonts w:ascii="Calibri" w:hAnsi="Calibri" w:cs="Calibri"/>
          <w:i/>
          <w:color w:val="FF0000"/>
          <w:lang w:eastAsia="x-none"/>
        </w:rPr>
        <w:t>TendSign</w:t>
      </w:r>
      <w:proofErr w:type="spellEnd"/>
      <w:r w:rsidRPr="00AD1979">
        <w:rPr>
          <w:rFonts w:ascii="Calibri" w:hAnsi="Calibri" w:cs="Calibri"/>
          <w:i/>
          <w:color w:val="FF0000"/>
          <w:lang w:eastAsia="x-none"/>
        </w:rPr>
        <w:t>/E-avrop/Kommers/</w:t>
      </w:r>
      <w:proofErr w:type="spellStart"/>
      <w:r w:rsidRPr="00AD1979">
        <w:rPr>
          <w:rFonts w:ascii="Calibri" w:hAnsi="Calibri" w:cs="Calibri"/>
          <w:i/>
          <w:color w:val="FF0000"/>
          <w:lang w:eastAsia="x-none"/>
        </w:rPr>
        <w:t>Mercell</w:t>
      </w:r>
      <w:proofErr w:type="spellEnd"/>
      <w:r w:rsidRPr="00AD1979">
        <w:rPr>
          <w:rFonts w:ascii="Calibri" w:hAnsi="Calibri" w:cs="Calibri"/>
          <w:i/>
          <w:color w:val="FF0000"/>
          <w:lang w:eastAsia="x-none"/>
        </w:rPr>
        <w:t xml:space="preserve"> eller annat upphandlingsverktyg</w:t>
      </w:r>
      <w:r w:rsidRPr="00DF1564">
        <w:rPr>
          <w:rFonts w:ascii="Calibri" w:hAnsi="Calibri" w:cs="Calibri"/>
          <w:i/>
        </w:rPr>
        <w:t>]</w:t>
      </w:r>
      <w:r>
        <w:rPr>
          <w:rFonts w:ascii="Calibri" w:hAnsi="Calibri" w:cs="Calibri"/>
        </w:rPr>
        <w:t xml:space="preserve"> </w:t>
      </w:r>
      <w:r w:rsidRPr="00917DCD">
        <w:rPr>
          <w:rFonts w:ascii="Calibri" w:hAnsi="Calibri" w:cs="Calibri"/>
          <w:lang w:eastAsia="x-none"/>
        </w:rPr>
        <w:t xml:space="preserve">kommer kontraktet tecknas mellan </w:t>
      </w:r>
      <w:r>
        <w:rPr>
          <w:rFonts w:ascii="Calibri" w:hAnsi="Calibri" w:cs="Calibri"/>
          <w:lang w:eastAsia="x-none"/>
        </w:rPr>
        <w:t>beställare och vinnande leverantör.</w:t>
      </w:r>
    </w:p>
    <w:p w14:paraId="598884AC" w14:textId="465858BD" w:rsidR="001046D2" w:rsidRDefault="001046D2" w:rsidP="00855D55">
      <w:pPr>
        <w:spacing w:before="240"/>
        <w:rPr>
          <w:rFonts w:ascii="Calibri" w:hAnsi="Calibri" w:cs="Calibri"/>
          <w:lang w:eastAsia="x-none"/>
        </w:rPr>
      </w:pPr>
    </w:p>
    <w:p w14:paraId="46512805" w14:textId="77777777" w:rsidR="001046D2" w:rsidRDefault="001046D2" w:rsidP="00855D55">
      <w:pPr>
        <w:spacing w:before="240"/>
        <w:rPr>
          <w:rFonts w:ascii="Calibri" w:hAnsi="Calibri" w:cs="Calibri"/>
          <w:lang w:eastAsia="x-none"/>
        </w:rPr>
      </w:pPr>
    </w:p>
    <w:p w14:paraId="12508037" w14:textId="107B2906" w:rsidR="001046D2" w:rsidRPr="00917DCD" w:rsidRDefault="001046D2" w:rsidP="001046D2">
      <w:pPr>
        <w:pStyle w:val="Rubrik1"/>
        <w:keepNext w:val="0"/>
        <w:keepLines w:val="0"/>
        <w:widowControl w:val="0"/>
        <w:numPr>
          <w:ilvl w:val="1"/>
          <w:numId w:val="3"/>
        </w:numPr>
        <w:spacing w:before="160" w:after="16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Kontraktsvillkor</w:t>
      </w:r>
    </w:p>
    <w:p w14:paraId="32317070" w14:textId="62B8AF16" w:rsidR="00917DCD" w:rsidRPr="00AD1979" w:rsidRDefault="005E1595" w:rsidP="001046D2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  <w:lang w:eastAsia="x-none"/>
        </w:rPr>
        <w:t>Leverantören ska acceptera kontraktsvillkoren som framgår av Bilaga [</w:t>
      </w:r>
      <w:r w:rsidRPr="005E1595">
        <w:rPr>
          <w:rFonts w:ascii="Calibri" w:hAnsi="Calibri" w:cs="Calibri"/>
          <w:i/>
          <w:color w:val="FF0000"/>
          <w:lang w:eastAsia="x-none"/>
        </w:rPr>
        <w:t>ange bilagans nummer</w:t>
      </w:r>
      <w:r w:rsidRPr="005E1595">
        <w:rPr>
          <w:rFonts w:ascii="Calibri" w:hAnsi="Calibri" w:cs="Calibri"/>
          <w:lang w:eastAsia="x-none"/>
        </w:rPr>
        <w:t>]</w:t>
      </w:r>
      <w:r w:rsidRPr="005E1595">
        <w:rPr>
          <w:rFonts w:ascii="Calibri" w:hAnsi="Calibri" w:cs="Calibri"/>
          <w:i/>
          <w:color w:val="FF0000"/>
        </w:rPr>
        <w:t xml:space="preserve"> </w:t>
      </w:r>
      <w:r w:rsidR="001046D2">
        <w:rPr>
          <w:rFonts w:ascii="Calibri" w:hAnsi="Calibri" w:cs="Calibri"/>
          <w:lang w:eastAsia="x-none"/>
        </w:rPr>
        <w:t>–</w:t>
      </w:r>
      <w:r>
        <w:rPr>
          <w:rFonts w:ascii="Calibri" w:hAnsi="Calibri" w:cs="Calibri"/>
          <w:lang w:eastAsia="x-none"/>
        </w:rPr>
        <w:t xml:space="preserve"> Kontrakt</w:t>
      </w:r>
      <w:r w:rsidR="001046D2">
        <w:rPr>
          <w:rFonts w:ascii="Calibri" w:hAnsi="Calibri" w:cs="Calibri"/>
          <w:lang w:eastAsia="x-none"/>
        </w:rPr>
        <w:t>.</w:t>
      </w:r>
    </w:p>
    <w:p w14:paraId="02A51DBD" w14:textId="3969FDD2" w:rsidR="00C859B5" w:rsidRDefault="000F1BB8" w:rsidP="00C859B5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Beskrivning </w:t>
      </w:r>
      <w:r w:rsidR="00C859B5" w:rsidRPr="00AD1979">
        <w:rPr>
          <w:rFonts w:ascii="Calibri" w:hAnsi="Calibri" w:cs="Calibri"/>
          <w:sz w:val="28"/>
        </w:rPr>
        <w:t>av uppdraget</w:t>
      </w:r>
      <w:bookmarkEnd w:id="1"/>
    </w:p>
    <w:p w14:paraId="16257974" w14:textId="3F4C3596" w:rsidR="00917DCD" w:rsidRPr="00917DCD" w:rsidRDefault="00917DCD" w:rsidP="00917DCD">
      <w:pPr>
        <w:adjustRightInd w:val="0"/>
        <w:spacing w:line="276" w:lineRule="auto"/>
        <w:rPr>
          <w:rFonts w:ascii="Calibri" w:hAnsi="Calibri" w:cs="Calibri"/>
          <w:lang w:eastAsia="x-none"/>
        </w:rPr>
      </w:pPr>
      <w:r w:rsidRPr="00917DCD">
        <w:rPr>
          <w:rFonts w:ascii="Calibri" w:hAnsi="Calibri" w:cs="Calibri"/>
          <w:lang w:eastAsia="x-none"/>
        </w:rPr>
        <w:t>Detta avsnitt anger förutsättningarna för uppdraget. Samtliga ställda krav måst</w:t>
      </w:r>
      <w:r>
        <w:rPr>
          <w:rFonts w:ascii="Calibri" w:hAnsi="Calibri" w:cs="Calibri"/>
          <w:lang w:eastAsia="x-none"/>
        </w:rPr>
        <w:t>e vara uppfyllda för att avropssvaret</w:t>
      </w:r>
      <w:r w:rsidRPr="00917DCD">
        <w:rPr>
          <w:rFonts w:ascii="Calibri" w:hAnsi="Calibri" w:cs="Calibri"/>
          <w:lang w:eastAsia="x-none"/>
        </w:rPr>
        <w:t xml:space="preserve"> ska kunna utvärderas</w:t>
      </w:r>
      <w:r>
        <w:rPr>
          <w:rFonts w:ascii="Calibri" w:hAnsi="Calibri" w:cs="Calibri"/>
          <w:lang w:eastAsia="x-none"/>
        </w:rPr>
        <w:t xml:space="preserve"> i enlighet med avsnitt 3</w:t>
      </w:r>
      <w:r w:rsidRPr="00917DCD">
        <w:rPr>
          <w:rFonts w:ascii="Calibri" w:hAnsi="Calibri" w:cs="Calibri"/>
          <w:lang w:eastAsia="x-none"/>
        </w:rPr>
        <w:t xml:space="preserve">. </w:t>
      </w:r>
    </w:p>
    <w:p w14:paraId="6DCE8BF1" w14:textId="3C2BB43D" w:rsidR="000F1BB8" w:rsidRDefault="000F1BB8" w:rsidP="000F1BB8">
      <w:pPr>
        <w:rPr>
          <w:rFonts w:ascii="Calibri" w:hAnsi="Calibri" w:cs="Calibri"/>
          <w:i/>
          <w:color w:val="FF0000"/>
        </w:rPr>
      </w:pPr>
      <w:r w:rsidRPr="000F1BB8">
        <w:rPr>
          <w:rFonts w:ascii="Calibri" w:hAnsi="Calibri" w:cs="Calibri"/>
          <w:i/>
          <w:color w:val="FF0000"/>
        </w:rPr>
        <w:t>Här beskriver ni uppdraget</w:t>
      </w:r>
      <w:r w:rsidR="00A7430B">
        <w:rPr>
          <w:rFonts w:ascii="Calibri" w:hAnsi="Calibri" w:cs="Calibri"/>
          <w:i/>
          <w:color w:val="FF0000"/>
        </w:rPr>
        <w:t xml:space="preserve"> dvs </w:t>
      </w:r>
      <w:r w:rsidR="00917DCD">
        <w:rPr>
          <w:rFonts w:ascii="Calibri" w:hAnsi="Calibri" w:cs="Calibri"/>
          <w:i/>
          <w:color w:val="FF0000"/>
        </w:rPr>
        <w:t>vilka tjänster ni har behov av</w:t>
      </w:r>
      <w:r w:rsidRPr="000F1BB8">
        <w:rPr>
          <w:rFonts w:ascii="Calibri" w:hAnsi="Calibri" w:cs="Calibri"/>
          <w:i/>
          <w:color w:val="FF0000"/>
        </w:rPr>
        <w:t xml:space="preserve"> och omfattning</w:t>
      </w:r>
      <w:r w:rsidR="00A7430B">
        <w:rPr>
          <w:rFonts w:ascii="Calibri" w:hAnsi="Calibri" w:cs="Calibri"/>
          <w:i/>
          <w:color w:val="FF0000"/>
        </w:rPr>
        <w:t>en</w:t>
      </w:r>
      <w:r w:rsidR="00917DCD">
        <w:rPr>
          <w:rFonts w:ascii="Calibri" w:hAnsi="Calibri" w:cs="Calibri"/>
          <w:i/>
          <w:color w:val="FF0000"/>
        </w:rPr>
        <w:t xml:space="preserve">.  </w:t>
      </w:r>
      <w:r w:rsidRPr="000F1BB8">
        <w:rPr>
          <w:rFonts w:ascii="Calibri" w:hAnsi="Calibri" w:cs="Calibri"/>
          <w:i/>
          <w:color w:val="FF0000"/>
        </w:rPr>
        <w:t>Beskriv uppdraget mer noggrant. Ju bättre leverantören kan förstå vad som efterfrågas, desto bättre avropssvar kommer ni att få.</w:t>
      </w:r>
    </w:p>
    <w:p w14:paraId="0CDF8895" w14:textId="57161076" w:rsidR="005703CA" w:rsidRPr="00AD1979" w:rsidRDefault="00917DCD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  <w:lang w:eastAsia="x-none"/>
        </w:rPr>
        <w:t xml:space="preserve">För att veta vilka tjänster som kan avropas se ramavtalets Bilaga 03 </w:t>
      </w:r>
      <w:r>
        <w:rPr>
          <w:rFonts w:ascii="Calibri" w:hAnsi="Calibri" w:cs="Calibri"/>
          <w:i/>
          <w:color w:val="FF0000"/>
          <w:lang w:eastAsia="x-none"/>
        </w:rPr>
        <w:t xml:space="preserve">- </w:t>
      </w:r>
      <w:r w:rsidRPr="00AD1979">
        <w:rPr>
          <w:rFonts w:ascii="Calibri" w:hAnsi="Calibri" w:cs="Calibri"/>
          <w:i/>
          <w:color w:val="FF0000"/>
          <w:lang w:eastAsia="x-none"/>
        </w:rPr>
        <w:t>Priser</w:t>
      </w:r>
      <w:r>
        <w:rPr>
          <w:rFonts w:ascii="Calibri" w:hAnsi="Calibri" w:cs="Calibri"/>
          <w:i/>
          <w:color w:val="FF0000"/>
          <w:lang w:eastAsia="x-none"/>
        </w:rPr>
        <w:t xml:space="preserve"> och för beskrivningar av tjänsterna se avsnitt 2.2. i avropsvägledningen.</w:t>
      </w:r>
    </w:p>
    <w:p w14:paraId="44D9FE98" w14:textId="77777777" w:rsidR="00C859B5" w:rsidRPr="000F1BB8" w:rsidRDefault="00C859B5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7A08DA51" w14:textId="77777777" w:rsidR="00611F18" w:rsidRPr="00AD1979" w:rsidRDefault="00611F18" w:rsidP="00611F18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ind w:left="578" w:hanging="578"/>
        <w:jc w:val="both"/>
        <w:rPr>
          <w:rFonts w:ascii="Calibri" w:hAnsi="Calibri" w:cs="Calibri"/>
          <w:sz w:val="22"/>
        </w:rPr>
      </w:pPr>
      <w:bookmarkStart w:id="4" w:name="_Toc514920509"/>
      <w:bookmarkStart w:id="5" w:name="_Toc514920510"/>
      <w:bookmarkEnd w:id="4"/>
      <w:bookmarkEnd w:id="5"/>
      <w:r w:rsidRPr="00AD1979">
        <w:rPr>
          <w:rFonts w:ascii="Calibri" w:hAnsi="Calibri" w:cs="Calibri"/>
          <w:sz w:val="22"/>
        </w:rPr>
        <w:t>Uppdragets tidplan</w:t>
      </w:r>
    </w:p>
    <w:p w14:paraId="40AC521B" w14:textId="03421116" w:rsidR="000F1BB8" w:rsidRPr="000F1BB8" w:rsidRDefault="00611F18" w:rsidP="00C859B5">
      <w:pPr>
        <w:rPr>
          <w:rFonts w:ascii="Calibri" w:hAnsi="Calibri" w:cs="Calibri"/>
        </w:rPr>
      </w:pPr>
      <w:r w:rsidRPr="00AD1979">
        <w:rPr>
          <w:rFonts w:ascii="Calibri" w:hAnsi="Calibri" w:cs="Calibri"/>
        </w:rPr>
        <w:t xml:space="preserve">Leverantör ska kunna påbörja arbetet 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hAnsi="Calibri" w:cs="Calibri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Uppdraget ska vara </w:t>
      </w:r>
      <w:r w:rsidRPr="00AD1979">
        <w:rPr>
          <w:rFonts w:ascii="Calibri" w:hAnsi="Calibri" w:cs="Calibri"/>
          <w:i/>
          <w:color w:val="FF0000"/>
        </w:rPr>
        <w:t>levererat/slutfört</w:t>
      </w:r>
      <w:r w:rsidRPr="00AD1979">
        <w:rPr>
          <w:rFonts w:ascii="Calibri" w:hAnsi="Calibri" w:cs="Calibri"/>
          <w:color w:val="FF0000"/>
        </w:rPr>
        <w:t xml:space="preserve"> </w:t>
      </w:r>
      <w:r w:rsidRPr="00AD1979">
        <w:rPr>
          <w:rFonts w:ascii="Calibri" w:hAnsi="Calibri" w:cs="Calibri"/>
        </w:rPr>
        <w:t xml:space="preserve">senast </w:t>
      </w: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noProof/>
          <w:color w:val="000000"/>
          <w:sz w:val="22"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  <w:r w:rsidRPr="00AD1979">
        <w:rPr>
          <w:rFonts w:ascii="Calibri" w:eastAsia="Calibri" w:hAnsi="Calibri" w:cs="Calibri"/>
          <w:color w:val="000000"/>
          <w:sz w:val="22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>[fyll i datum]</w:t>
      </w:r>
      <w:r w:rsidRPr="00AD1979">
        <w:rPr>
          <w:rFonts w:ascii="Calibri" w:hAnsi="Calibri" w:cs="Calibri"/>
        </w:rPr>
        <w:t xml:space="preserve">. </w:t>
      </w:r>
    </w:p>
    <w:p w14:paraId="2DD6B93D" w14:textId="77777777" w:rsidR="00C859B5" w:rsidRPr="00AD1979" w:rsidRDefault="00C859B5" w:rsidP="00C859B5">
      <w:pPr>
        <w:pStyle w:val="Rubrik2"/>
        <w:numPr>
          <w:ilvl w:val="1"/>
          <w:numId w:val="3"/>
        </w:numPr>
        <w:autoSpaceDE w:val="0"/>
        <w:autoSpaceDN w:val="0"/>
        <w:spacing w:before="360" w:line="240" w:lineRule="auto"/>
        <w:jc w:val="both"/>
        <w:rPr>
          <w:rFonts w:ascii="Calibri" w:hAnsi="Calibri" w:cs="Calibri"/>
          <w:sz w:val="22"/>
        </w:rPr>
      </w:pPr>
      <w:r w:rsidRPr="00AD1979">
        <w:rPr>
          <w:rFonts w:ascii="Calibri" w:hAnsi="Calibri" w:cs="Calibri"/>
          <w:sz w:val="22"/>
        </w:rPr>
        <w:t>Precisering av krav</w:t>
      </w:r>
    </w:p>
    <w:p w14:paraId="218D346D" w14:textId="5FADD1D8" w:rsidR="00C859B5" w:rsidRPr="00AD1979" w:rsidRDefault="00C859B5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 xml:space="preserve">Precisera kraven utifrån ert behov. </w:t>
      </w:r>
      <w:r w:rsidR="00292BA6">
        <w:rPr>
          <w:rFonts w:ascii="Calibri" w:hAnsi="Calibri" w:cs="Calibri"/>
          <w:i/>
          <w:color w:val="FF0000"/>
        </w:rPr>
        <w:t xml:space="preserve">Se avsnitt 3.2 i avropsvägledningen. </w:t>
      </w:r>
    </w:p>
    <w:p w14:paraId="289273CC" w14:textId="759D9015" w:rsidR="000D7F7C" w:rsidRDefault="000D7F7C" w:rsidP="00C859B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38AD5982" w14:textId="77777777" w:rsidR="00855D55" w:rsidRPr="00AD1979" w:rsidRDefault="00855D55" w:rsidP="00C859B5">
      <w:pPr>
        <w:rPr>
          <w:rFonts w:ascii="Calibri" w:hAnsi="Calibri" w:cs="Calibri"/>
          <w:i/>
          <w:color w:val="FF0000"/>
        </w:rPr>
      </w:pPr>
    </w:p>
    <w:p w14:paraId="035FB4E2" w14:textId="5E07944E" w:rsidR="003578D9" w:rsidRPr="003578D9" w:rsidRDefault="00C859B5" w:rsidP="003A4868">
      <w:pPr>
        <w:pStyle w:val="Rubrik1"/>
        <w:keepNext w:val="0"/>
        <w:keepLines w:val="0"/>
        <w:widowControl w:val="0"/>
        <w:numPr>
          <w:ilvl w:val="0"/>
          <w:numId w:val="3"/>
        </w:numPr>
        <w:spacing w:before="160" w:after="160" w:line="240" w:lineRule="auto"/>
        <w:ind w:left="907" w:hanging="907"/>
      </w:pPr>
      <w:bookmarkStart w:id="6" w:name="_Toc515872918"/>
      <w:r w:rsidRPr="00855D55">
        <w:rPr>
          <w:rFonts w:ascii="Calibri" w:hAnsi="Calibri" w:cs="Calibri"/>
          <w:sz w:val="28"/>
        </w:rPr>
        <w:t>Utvärdering</w:t>
      </w:r>
    </w:p>
    <w:p w14:paraId="6C588D1E" w14:textId="07490BDC" w:rsidR="00405BBB" w:rsidRPr="00AD1979" w:rsidRDefault="00C859B5" w:rsidP="00C859B5">
      <w:pPr>
        <w:rPr>
          <w:rFonts w:ascii="Calibri" w:hAnsi="Calibri" w:cs="Calibri"/>
          <w:i/>
          <w:color w:val="FF0000"/>
        </w:rPr>
      </w:pPr>
      <w:bookmarkStart w:id="7" w:name="_PictureBullets"/>
      <w:bookmarkStart w:id="8" w:name="_Toc445473051"/>
      <w:bookmarkStart w:id="9" w:name="_Toc445473053"/>
      <w:bookmarkStart w:id="10" w:name="_Toc445473062"/>
      <w:bookmarkStart w:id="11" w:name="_Toc445473077"/>
      <w:bookmarkStart w:id="12" w:name="_Toc380593552"/>
      <w:bookmarkStart w:id="13" w:name="_Toc380593664"/>
      <w:bookmarkStart w:id="14" w:name="_Toc380593553"/>
      <w:bookmarkStart w:id="15" w:name="_Toc380593665"/>
      <w:bookmarkStart w:id="16" w:name="_Toc445473133"/>
      <w:bookmarkStart w:id="17" w:name="_Toc445473135"/>
      <w:bookmarkStart w:id="18" w:name="_Toc445473137"/>
      <w:bookmarkStart w:id="19" w:name="_Toc445473138"/>
      <w:bookmarkStart w:id="20" w:name="_Toc445473139"/>
      <w:bookmarkStart w:id="21" w:name="_Toc445473145"/>
      <w:bookmarkStart w:id="22" w:name="_Toc104174141"/>
      <w:bookmarkStart w:id="23" w:name="_Toc119812332"/>
      <w:bookmarkStart w:id="24" w:name="_Toc130357651"/>
      <w:bookmarkStart w:id="25" w:name="_Toc133994200"/>
      <w:bookmarkStart w:id="26" w:name="_Toc241372751"/>
      <w:bookmarkStart w:id="27" w:name="_Toc311008116"/>
      <w:bookmarkStart w:id="28" w:name="_Toc340664734"/>
      <w:bookmarkStart w:id="29" w:name="_Toc364238273"/>
      <w:bookmarkStart w:id="30" w:name="_Toc444196242"/>
      <w:bookmarkStart w:id="31" w:name="_Toc4530613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D1979">
        <w:rPr>
          <w:rFonts w:ascii="Calibri" w:hAnsi="Calibri" w:cs="Calibri"/>
          <w:i/>
          <w:color w:val="FF0000"/>
        </w:rPr>
        <w:t>Här ska ni beskriva hur avropssvaren kommer att utvärderas.</w:t>
      </w:r>
      <w:r w:rsidR="00855D55">
        <w:rPr>
          <w:rFonts w:ascii="Calibri" w:hAnsi="Calibri" w:cs="Calibri"/>
          <w:i/>
          <w:color w:val="FF0000"/>
        </w:rPr>
        <w:t xml:space="preserve"> </w:t>
      </w:r>
      <w:r w:rsidRPr="00AD1979">
        <w:rPr>
          <w:rFonts w:ascii="Calibri" w:hAnsi="Calibri" w:cs="Calibri"/>
          <w:i/>
          <w:color w:val="FF0000"/>
        </w:rPr>
        <w:t xml:space="preserve">Den leverantör som uppfyller ställda krav i er krav- och behovsbeskrivning och har lämnat det mest ekonomiskt fördelaktiga anbud </w:t>
      </w:r>
      <w:r w:rsidR="003D1C51" w:rsidRPr="00AD1979">
        <w:rPr>
          <w:rFonts w:ascii="Calibri" w:hAnsi="Calibri" w:cs="Calibri"/>
          <w:i/>
          <w:color w:val="FF0000"/>
        </w:rPr>
        <w:t xml:space="preserve">utifrån de villkor som angetts i avropsförfrågan </w:t>
      </w:r>
      <w:r w:rsidRPr="00AD1979">
        <w:rPr>
          <w:rFonts w:ascii="Calibri" w:hAnsi="Calibri" w:cs="Calibri"/>
          <w:i/>
          <w:color w:val="FF0000"/>
        </w:rPr>
        <w:t xml:space="preserve">antas som leverantör. </w:t>
      </w:r>
    </w:p>
    <w:p w14:paraId="3E689A55" w14:textId="30AAE180" w:rsidR="00405BBB" w:rsidRPr="00855D55" w:rsidRDefault="00405BBB" w:rsidP="00855D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Cs w:val="24"/>
        </w:rPr>
      </w:pPr>
      <w:r w:rsidRPr="00855D55">
        <w:rPr>
          <w:rFonts w:ascii="Calibri" w:hAnsi="Calibri" w:cs="Calibri"/>
          <w:szCs w:val="24"/>
        </w:rPr>
        <w:t>Beställaren kommer att anta det ekonomiskt mest fördelaktiga avropssvaret baserat på utvärderingsgrunden bästa förhållande mellan pris och kvalitet med beaktande av nedanstående tilldelningskriterier:</w:t>
      </w:r>
    </w:p>
    <w:p w14:paraId="3961EB5E" w14:textId="1AD9A47D" w:rsidR="00405BBB" w:rsidRDefault="00405BBB" w:rsidP="00C859B5">
      <w:pPr>
        <w:rPr>
          <w:rFonts w:ascii="Calibri" w:hAnsi="Calibri" w:cs="Calibri"/>
          <w:i/>
          <w:color w:val="FF0000"/>
        </w:rPr>
      </w:pPr>
      <w:r w:rsidRPr="00AD1979">
        <w:rPr>
          <w:rFonts w:ascii="Calibri" w:hAnsi="Calibri" w:cs="Calibri"/>
          <w:i/>
          <w:color w:val="FF0000"/>
        </w:rPr>
        <w:t>De parametrar som anges i avsnitt 3.</w:t>
      </w:r>
      <w:r>
        <w:rPr>
          <w:rFonts w:ascii="Calibri" w:hAnsi="Calibri" w:cs="Calibri"/>
          <w:i/>
          <w:color w:val="FF0000"/>
        </w:rPr>
        <w:t>2</w:t>
      </w:r>
      <w:r w:rsidRPr="00AD1979">
        <w:rPr>
          <w:rFonts w:ascii="Calibri" w:hAnsi="Calibri" w:cs="Calibri"/>
          <w:i/>
          <w:color w:val="FF0000"/>
        </w:rPr>
        <w:t xml:space="preserve"> i </w:t>
      </w:r>
      <w:r>
        <w:rPr>
          <w:rFonts w:ascii="Calibri" w:hAnsi="Calibri" w:cs="Calibri"/>
          <w:i/>
          <w:color w:val="FF0000"/>
        </w:rPr>
        <w:t>avropsvägledningen kan</w:t>
      </w:r>
      <w:r w:rsidRPr="00AD1979">
        <w:rPr>
          <w:rFonts w:ascii="Calibri" w:hAnsi="Calibri" w:cs="Calibri"/>
          <w:i/>
          <w:color w:val="FF0000"/>
        </w:rPr>
        <w:t xml:space="preserve"> användas i utvärderingen. </w:t>
      </w:r>
      <w:r>
        <w:rPr>
          <w:rFonts w:ascii="Calibri" w:hAnsi="Calibri" w:cs="Calibri"/>
          <w:i/>
          <w:color w:val="FF0000"/>
        </w:rPr>
        <w:t xml:space="preserve">Det är </w:t>
      </w:r>
      <w:r w:rsidRPr="00AD1979">
        <w:rPr>
          <w:rFonts w:ascii="Calibri" w:hAnsi="Calibri" w:cs="Calibri"/>
          <w:i/>
          <w:color w:val="FF0000"/>
        </w:rPr>
        <w:t xml:space="preserve">möjligt att </w:t>
      </w:r>
      <w:r>
        <w:rPr>
          <w:rFonts w:ascii="Calibri" w:hAnsi="Calibri" w:cs="Calibri"/>
          <w:i/>
          <w:color w:val="FF0000"/>
        </w:rPr>
        <w:t xml:space="preserve">utvärdera </w:t>
      </w:r>
      <w:r w:rsidRPr="00AD1979">
        <w:rPr>
          <w:rFonts w:ascii="Calibri" w:hAnsi="Calibri" w:cs="Calibri"/>
          <w:i/>
          <w:color w:val="FF0000"/>
        </w:rPr>
        <w:t>en</w:t>
      </w:r>
      <w:r w:rsidR="00855D55">
        <w:rPr>
          <w:rFonts w:ascii="Calibri" w:hAnsi="Calibri" w:cs="Calibri"/>
          <w:i/>
          <w:color w:val="FF0000"/>
        </w:rPr>
        <w:t>bart på</w:t>
      </w:r>
      <w:r>
        <w:rPr>
          <w:rFonts w:ascii="Calibri" w:hAnsi="Calibri" w:cs="Calibri"/>
          <w:i/>
          <w:color w:val="FF0000"/>
        </w:rPr>
        <w:t xml:space="preserve"> pris eller även ta</w:t>
      </w:r>
      <w:r w:rsidRPr="00AD1979">
        <w:rPr>
          <w:rFonts w:ascii="Calibri" w:hAnsi="Calibri" w:cs="Calibri"/>
          <w:i/>
          <w:color w:val="FF0000"/>
        </w:rPr>
        <w:t xml:space="preserve"> med tilldelningskriterier</w:t>
      </w:r>
      <w:r>
        <w:rPr>
          <w:rFonts w:ascii="Calibri" w:hAnsi="Calibri" w:cs="Calibri"/>
          <w:i/>
          <w:color w:val="FF0000"/>
        </w:rPr>
        <w:t>/mervärden.</w:t>
      </w:r>
    </w:p>
    <w:p w14:paraId="4CC1607C" w14:textId="0CA9B683" w:rsidR="00405BBB" w:rsidRDefault="00405BBB" w:rsidP="00C859B5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Ange nedan vilka tilldelningskriterier som kommer att tillämpas. </w:t>
      </w:r>
    </w:p>
    <w:p w14:paraId="09CCE59E" w14:textId="77777777" w:rsidR="00405BBB" w:rsidRPr="00AD1979" w:rsidRDefault="00405BBB" w:rsidP="00C859B5">
      <w:pPr>
        <w:rPr>
          <w:rFonts w:ascii="Calibri" w:hAnsi="Calibri" w:cs="Calibri"/>
          <w:i/>
          <w:color w:val="FF0000"/>
        </w:rPr>
      </w:pPr>
    </w:p>
    <w:p w14:paraId="1DA5B24A" w14:textId="77777777" w:rsidR="00405BBB" w:rsidRDefault="000D7F7C" w:rsidP="00405BBB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lastRenderedPageBreak/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34BBBD07" w14:textId="33150F1F" w:rsidR="00855D55" w:rsidRDefault="00405BBB" w:rsidP="00405BBB">
      <w:pPr>
        <w:rPr>
          <w:rFonts w:ascii="Calibri" w:hAnsi="Calibri" w:cs="Calibri"/>
          <w:i/>
          <w:color w:val="FF0000"/>
        </w:rPr>
      </w:pPr>
      <w:r>
        <w:rPr>
          <w:rFonts w:ascii="Calibri" w:hAnsi="Calibri" w:cs="Calibri"/>
          <w:i/>
          <w:color w:val="FF0000"/>
        </w:rPr>
        <w:t xml:space="preserve">Det finns olika utvärderingsmetoder som kan användas. Anpassa gärna efter ert särskilda behov. Ett utvärderingsexempel som anges nedan är mervärdesmetoden. </w:t>
      </w:r>
    </w:p>
    <w:p w14:paraId="78F69065" w14:textId="3821FA9A" w:rsidR="00855D55" w:rsidRPr="00855D55" w:rsidRDefault="00855D55" w:rsidP="001B13FC">
      <w:pPr>
        <w:rPr>
          <w:rFonts w:ascii="Calibri" w:hAnsi="Calibri" w:cs="Calibri"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FF0000"/>
        </w:rPr>
        <w:t xml:space="preserve">Exempel </w:t>
      </w:r>
      <w:r w:rsidR="001B13FC">
        <w:rPr>
          <w:rFonts w:ascii="Calibri" w:hAnsi="Calibri" w:cs="Calibri"/>
          <w:b/>
          <w:i/>
          <w:color w:val="FF0000"/>
        </w:rPr>
        <w:t>–</w:t>
      </w:r>
      <w:r>
        <w:rPr>
          <w:rFonts w:ascii="Calibri" w:hAnsi="Calibri" w:cs="Calibri"/>
          <w:b/>
          <w:i/>
          <w:color w:val="FF0000"/>
        </w:rPr>
        <w:t xml:space="preserve"> </w:t>
      </w:r>
      <w:r w:rsidRPr="00855D55">
        <w:rPr>
          <w:rFonts w:ascii="Calibri" w:hAnsi="Calibri" w:cs="Calibri"/>
          <w:b/>
          <w:i/>
          <w:color w:val="FF0000"/>
        </w:rPr>
        <w:t>Mervärdesmetoden</w:t>
      </w:r>
      <w:r w:rsidR="001B13FC">
        <w:rPr>
          <w:rFonts w:ascii="Calibri" w:hAnsi="Calibri" w:cs="Calibri"/>
          <w:b/>
          <w:i/>
          <w:color w:val="FF0000"/>
        </w:rPr>
        <w:br/>
      </w:r>
      <w:r w:rsidR="00405BBB"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Utvärderingsmetoden innebär att erhållen bedömning av </w:t>
      </w:r>
      <w:r w:rsidR="00510701"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kvalitet/</w:t>
      </w:r>
      <w:r w:rsidR="00405BBB"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mervärden kommer att generera mervärdesavdrag från leverantörens offererade pris upp till och med den avdragsnivå som anges för mervärdena. Resultatet är anbudets jämförelsesumma. </w:t>
      </w:r>
      <w:r w:rsidR="00405BBB" w:rsidRPr="00855D55">
        <w:rPr>
          <w:rFonts w:ascii="Calibri" w:hAnsi="Calibri" w:cs="Calibri"/>
          <w:i/>
          <w:color w:val="FF0000"/>
          <w:szCs w:val="24"/>
        </w:rPr>
        <w:t>Leverantören som lämnat avropssvar med lägst jämförelsesumma kommer att antas som leverantör.</w:t>
      </w:r>
    </w:p>
    <w:p w14:paraId="7A6CF169" w14:textId="3D84EC6D" w:rsidR="00855D55" w:rsidRPr="008277E8" w:rsidRDefault="00405BBB" w:rsidP="00855D55">
      <w:pPr>
        <w:spacing w:before="240" w:line="276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 w:rsidRPr="00855D55">
        <w:rPr>
          <w:rFonts w:ascii="Calibri" w:eastAsia="Times New Roman" w:hAnsi="Calibri" w:cs="Calibri"/>
          <w:i/>
          <w:iCs/>
          <w:color w:val="FF0000"/>
          <w:szCs w:val="24"/>
          <w:lang w:eastAsia="sv-SE"/>
        </w:rPr>
        <w:t>Beräkningsformel:</w:t>
      </w:r>
      <w:r w:rsid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br/>
      </w:r>
      <w:r w:rsidR="00510701"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Anbudspris – M</w:t>
      </w:r>
      <w:r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ervärdes</w:t>
      </w:r>
      <w:r w:rsidR="00510701"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avdrag = J</w:t>
      </w:r>
      <w:r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ämförelsesumma</w:t>
      </w:r>
    </w:p>
    <w:p w14:paraId="6745C17D" w14:textId="3C6ECAD5" w:rsidR="00855D55" w:rsidRDefault="00855D55" w:rsidP="00855D55">
      <w:pPr>
        <w:spacing w:before="240" w:line="276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 w:rsidRPr="00855D55">
        <w:rPr>
          <w:rFonts w:ascii="Calibri" w:eastAsia="Times New Roman" w:hAnsi="Calibri" w:cs="Calibri"/>
          <w:i/>
          <w:color w:val="FF0000"/>
          <w:szCs w:val="24"/>
          <w:lang w:eastAsia="sv-SE"/>
        </w:rPr>
        <w:t>Ange nedan vilken utvärderingsmetod som kommer att tillämpas och beskriv kort vad den innebär, precis som i exemplet.</w:t>
      </w:r>
    </w:p>
    <w:p w14:paraId="612E5DF2" w14:textId="77777777" w:rsidR="00855D55" w:rsidRDefault="00855D55" w:rsidP="00855D55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11B1CD88" w14:textId="6185A48F" w:rsidR="00510701" w:rsidRPr="00510701" w:rsidRDefault="00510701" w:rsidP="00405BBB">
      <w:pPr>
        <w:spacing w:line="276" w:lineRule="auto"/>
        <w:rPr>
          <w:rFonts w:ascii="Calibri" w:eastAsia="Times New Roman" w:hAnsi="Calibri" w:cs="Calibri"/>
          <w:b/>
          <w:color w:val="FF0000"/>
          <w:szCs w:val="24"/>
          <w:lang w:eastAsia="sv-SE"/>
        </w:rPr>
      </w:pPr>
      <w:r w:rsidRPr="00510701"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  <w:t>Viktigt om ni tillämpar mervärden</w:t>
      </w:r>
    </w:p>
    <w:p w14:paraId="68F7D133" w14:textId="7370EE95" w:rsidR="00510701" w:rsidRDefault="00405BBB" w:rsidP="00405BBB">
      <w:pPr>
        <w:spacing w:line="276" w:lineRule="auto"/>
        <w:rPr>
          <w:rFonts w:ascii="Calibri" w:eastAsia="Times New Roman" w:hAnsi="Calibri" w:cs="Calibri"/>
          <w:i/>
          <w:color w:val="FF0000"/>
          <w:szCs w:val="24"/>
          <w:lang w:eastAsia="sv-SE"/>
        </w:rPr>
      </w:pPr>
      <w:r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Tänk på att </w:t>
      </w:r>
      <w:r w:rsidR="00855D55"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>beskriva vad mervärdet innebär och hur leverantör bör göra för att erhålla mervärdesavdrag. Tänk även på att m</w:t>
      </w:r>
      <w:r w:rsidR="008277E8"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>ervärdesavdragen</w:t>
      </w:r>
      <w:r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för </w:t>
      </w:r>
      <w:r w:rsidR="008277E8"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>mervärdena ska vara rimliga</w:t>
      </w:r>
      <w:r w:rsidRPr="008277E8">
        <w:rPr>
          <w:rFonts w:ascii="Calibri" w:eastAsia="Times New Roman" w:hAnsi="Calibri" w:cs="Calibri"/>
          <w:i/>
          <w:color w:val="FF0000"/>
          <w:szCs w:val="24"/>
          <w:lang w:eastAsia="sv-SE"/>
        </w:rPr>
        <w:t xml:space="preserve"> i förhållande till det totala anbudspriset.</w:t>
      </w:r>
    </w:p>
    <w:p w14:paraId="79333F9C" w14:textId="7A07BE67" w:rsidR="008277E8" w:rsidRPr="001B13FC" w:rsidRDefault="008277E8" w:rsidP="001B13FC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09F17635" w14:textId="14B58FF3" w:rsidR="00510701" w:rsidRPr="00510701" w:rsidRDefault="00510701" w:rsidP="00405BBB">
      <w:pPr>
        <w:spacing w:line="276" w:lineRule="auto"/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</w:pPr>
      <w:r w:rsidRPr="00510701">
        <w:rPr>
          <w:rFonts w:ascii="Calibri" w:eastAsia="Times New Roman" w:hAnsi="Calibri" w:cs="Calibri"/>
          <w:b/>
          <w:i/>
          <w:color w:val="FF0000"/>
          <w:szCs w:val="24"/>
          <w:lang w:eastAsia="sv-SE"/>
        </w:rPr>
        <w:t xml:space="preserve">Viktigt när ni tar in pris </w:t>
      </w:r>
    </w:p>
    <w:p w14:paraId="0DBE666D" w14:textId="757DE762" w:rsidR="00510701" w:rsidRDefault="00510701" w:rsidP="00405BBB">
      <w:pPr>
        <w:spacing w:line="276" w:lineRule="auto"/>
        <w:rPr>
          <w:rFonts w:ascii="Calibri" w:hAnsi="Calibri" w:cs="Calibri"/>
          <w:i/>
          <w:color w:val="FF0000"/>
          <w:lang w:eastAsia="x-none"/>
        </w:rPr>
      </w:pPr>
      <w:r>
        <w:rPr>
          <w:rFonts w:ascii="Calibri" w:eastAsia="Times New Roman" w:hAnsi="Calibri" w:cs="Calibri"/>
          <w:color w:val="FF0000"/>
          <w:szCs w:val="24"/>
          <w:lang w:eastAsia="sv-SE"/>
        </w:rPr>
        <w:t>Tänk på att</w:t>
      </w:r>
      <w:r w:rsidR="008277E8">
        <w:rPr>
          <w:rFonts w:ascii="Calibri" w:eastAsia="Times New Roman" w:hAnsi="Calibri" w:cs="Calibri"/>
          <w:color w:val="FF0000"/>
          <w:szCs w:val="24"/>
          <w:lang w:eastAsia="sv-SE"/>
        </w:rPr>
        <w:t xml:space="preserve"> ange antal/vikta varje enskild </w:t>
      </w:r>
      <w:r>
        <w:rPr>
          <w:rFonts w:ascii="Calibri" w:eastAsia="Times New Roman" w:hAnsi="Calibri" w:cs="Calibri"/>
          <w:color w:val="FF0000"/>
          <w:szCs w:val="24"/>
          <w:lang w:eastAsia="sv-SE"/>
        </w:rPr>
        <w:t xml:space="preserve">tjänst </w:t>
      </w:r>
      <w:r w:rsidR="008277E8">
        <w:rPr>
          <w:rFonts w:ascii="Calibri" w:eastAsia="Times New Roman" w:hAnsi="Calibri" w:cs="Calibri"/>
          <w:color w:val="FF0000"/>
          <w:szCs w:val="24"/>
          <w:lang w:eastAsia="sv-SE"/>
        </w:rPr>
        <w:t xml:space="preserve">som ni efterfrågar </w:t>
      </w:r>
      <w:r>
        <w:rPr>
          <w:rFonts w:ascii="Calibri" w:eastAsia="Times New Roman" w:hAnsi="Calibri" w:cs="Calibri"/>
          <w:color w:val="FF0000"/>
          <w:szCs w:val="24"/>
          <w:lang w:eastAsia="sv-SE"/>
        </w:rPr>
        <w:t>i</w:t>
      </w:r>
      <w:r>
        <w:rPr>
          <w:rFonts w:ascii="Calibri" w:hAnsi="Calibri" w:cs="Calibri"/>
          <w:i/>
          <w:color w:val="FF0000"/>
          <w:lang w:eastAsia="x-none"/>
        </w:rPr>
        <w:t xml:space="preserve"> </w:t>
      </w:r>
      <w:r w:rsidR="009E2BA6">
        <w:rPr>
          <w:rFonts w:ascii="Calibri" w:hAnsi="Calibri" w:cs="Calibri"/>
          <w:i/>
          <w:color w:val="FF0000"/>
          <w:lang w:eastAsia="x-none"/>
        </w:rPr>
        <w:t>er prissbilaga</w:t>
      </w:r>
      <w:bookmarkStart w:id="32" w:name="_GoBack"/>
      <w:bookmarkEnd w:id="32"/>
      <w:r w:rsidR="008277E8">
        <w:rPr>
          <w:rFonts w:ascii="Calibri" w:hAnsi="Calibri" w:cs="Calibri"/>
          <w:i/>
          <w:color w:val="FF0000"/>
          <w:lang w:eastAsia="x-none"/>
        </w:rPr>
        <w:t xml:space="preserve"> så att det</w:t>
      </w:r>
      <w:r>
        <w:rPr>
          <w:rFonts w:ascii="Calibri" w:hAnsi="Calibri" w:cs="Calibri"/>
          <w:i/>
          <w:color w:val="FF0000"/>
          <w:lang w:eastAsia="x-none"/>
        </w:rPr>
        <w:t xml:space="preserve"> stämmer överens med ert verkliga behov. Viktningen multipliceras sedan med offererat pris. Alla tjänster adderas och resultatet är anbudspriset. Se gärna instruktionen i </w:t>
      </w:r>
      <w:r w:rsidR="008277E8">
        <w:rPr>
          <w:rFonts w:ascii="Calibri" w:hAnsi="Calibri" w:cs="Calibri"/>
          <w:i/>
          <w:color w:val="FF0000"/>
          <w:lang w:eastAsia="x-none"/>
        </w:rPr>
        <w:t xml:space="preserve">Mall </w:t>
      </w:r>
      <w:proofErr w:type="spellStart"/>
      <w:r w:rsidR="008277E8">
        <w:rPr>
          <w:rFonts w:ascii="Calibri" w:hAnsi="Calibri" w:cs="Calibri"/>
          <w:i/>
          <w:color w:val="FF0000"/>
          <w:lang w:eastAsia="x-none"/>
        </w:rPr>
        <w:t>P</w:t>
      </w:r>
      <w:r>
        <w:rPr>
          <w:rFonts w:ascii="Calibri" w:hAnsi="Calibri" w:cs="Calibri"/>
          <w:i/>
          <w:color w:val="FF0000"/>
          <w:lang w:eastAsia="x-none"/>
        </w:rPr>
        <w:t>risbilaga</w:t>
      </w:r>
      <w:proofErr w:type="spellEnd"/>
      <w:r>
        <w:rPr>
          <w:rFonts w:ascii="Calibri" w:hAnsi="Calibri" w:cs="Calibri"/>
          <w:i/>
          <w:color w:val="FF0000"/>
          <w:lang w:eastAsia="x-none"/>
        </w:rPr>
        <w:t>.</w:t>
      </w:r>
    </w:p>
    <w:p w14:paraId="09900CE8" w14:textId="77777777" w:rsidR="008277E8" w:rsidRPr="008277E8" w:rsidRDefault="008277E8" w:rsidP="008277E8">
      <w:pPr>
        <w:rPr>
          <w:rFonts w:ascii="Calibri" w:eastAsia="Calibri" w:hAnsi="Calibri" w:cs="Calibri"/>
          <w:color w:val="000000"/>
          <w:sz w:val="22"/>
        </w:rPr>
      </w:pPr>
      <w:r w:rsidRPr="00AD1979">
        <w:rPr>
          <w:rFonts w:ascii="Calibri" w:eastAsia="Calibri" w:hAnsi="Calibri" w:cs="Calibri"/>
          <w:color w:val="00000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D1979">
        <w:rPr>
          <w:rFonts w:ascii="Calibri" w:eastAsia="Calibri" w:hAnsi="Calibri" w:cs="Calibri"/>
          <w:color w:val="000000"/>
          <w:sz w:val="22"/>
        </w:rPr>
        <w:instrText xml:space="preserve"> FORMTEXT </w:instrText>
      </w:r>
      <w:r w:rsidRPr="00AD1979">
        <w:rPr>
          <w:rFonts w:ascii="Calibri" w:eastAsia="Calibri" w:hAnsi="Calibri" w:cs="Calibri"/>
          <w:color w:val="000000"/>
          <w:sz w:val="22"/>
        </w:rPr>
      </w:r>
      <w:r w:rsidRPr="00AD1979">
        <w:rPr>
          <w:rFonts w:ascii="Calibri" w:eastAsia="Calibri" w:hAnsi="Calibri" w:cs="Calibri"/>
          <w:color w:val="000000"/>
          <w:sz w:val="22"/>
        </w:rPr>
        <w:fldChar w:fldCharType="separate"/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noProof/>
        </w:rPr>
        <w:t> </w:t>
      </w:r>
      <w:r w:rsidRPr="00AD1979">
        <w:rPr>
          <w:rFonts w:ascii="Calibri" w:eastAsia="Calibri" w:hAnsi="Calibri" w:cs="Calibri"/>
          <w:color w:val="000000"/>
          <w:sz w:val="22"/>
        </w:rPr>
        <w:fldChar w:fldCharType="end"/>
      </w:r>
    </w:p>
    <w:p w14:paraId="700A7E87" w14:textId="77777777" w:rsidR="008277E8" w:rsidRPr="00510701" w:rsidRDefault="008277E8" w:rsidP="00405BBB">
      <w:pPr>
        <w:spacing w:line="276" w:lineRule="auto"/>
        <w:rPr>
          <w:rFonts w:ascii="Calibri" w:eastAsia="Times New Roman" w:hAnsi="Calibri" w:cs="Calibri"/>
          <w:color w:val="FF0000"/>
          <w:szCs w:val="24"/>
          <w:lang w:eastAsia="sv-SE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3D8CCD09" w14:textId="4AB5F926" w:rsidR="003D1C51" w:rsidRPr="00AD1979" w:rsidRDefault="003D1C51" w:rsidP="003D1C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FF0000"/>
        </w:rPr>
      </w:pPr>
    </w:p>
    <w:sectPr w:rsidR="003D1C51" w:rsidRPr="00AD1979" w:rsidSect="00E00505">
      <w:headerReference w:type="default" r:id="rId8"/>
      <w:footerReference w:type="default" r:id="rId9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855F4" w14:textId="77777777" w:rsidR="00832E84" w:rsidRDefault="00832E84" w:rsidP="00EE1961">
      <w:pPr>
        <w:spacing w:after="0" w:line="240" w:lineRule="auto"/>
      </w:pPr>
      <w:r>
        <w:separator/>
      </w:r>
    </w:p>
  </w:endnote>
  <w:endnote w:type="continuationSeparator" w:id="0">
    <w:p w14:paraId="3A6B9939" w14:textId="77777777" w:rsidR="00832E84" w:rsidRDefault="00832E84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7CFE" w14:textId="24CBA636" w:rsidR="00AC4142" w:rsidRPr="005C43A2" w:rsidRDefault="00AC4142" w:rsidP="005C43A2">
    <w:pPr>
      <w:pStyle w:val="Sidfot"/>
      <w:jc w:val="center"/>
      <w:rPr>
        <w:rFonts w:ascii="Calibri" w:hAnsi="Calibri" w:cs="Calibri"/>
        <w:sz w:val="22"/>
      </w:rPr>
    </w:pP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PAGE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4</w:t>
    </w:r>
    <w:r w:rsidRPr="005C43A2">
      <w:rPr>
        <w:rFonts w:ascii="Calibri" w:hAnsi="Calibri" w:cs="Calibri"/>
        <w:bCs/>
        <w:sz w:val="22"/>
      </w:rPr>
      <w:fldChar w:fldCharType="end"/>
    </w:r>
    <w:r w:rsidRPr="005C43A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>(</w:t>
    </w:r>
    <w:r w:rsidRPr="005C43A2">
      <w:rPr>
        <w:rFonts w:ascii="Calibri" w:hAnsi="Calibri" w:cs="Calibri"/>
        <w:bCs/>
        <w:sz w:val="22"/>
      </w:rPr>
      <w:fldChar w:fldCharType="begin"/>
    </w:r>
    <w:r w:rsidRPr="005C43A2">
      <w:rPr>
        <w:rFonts w:ascii="Calibri" w:hAnsi="Calibri" w:cs="Calibri"/>
        <w:bCs/>
        <w:sz w:val="22"/>
      </w:rPr>
      <w:instrText>NUMPAGES  \* Arabic  \* MERGEFORMAT</w:instrText>
    </w:r>
    <w:r w:rsidRPr="005C43A2">
      <w:rPr>
        <w:rFonts w:ascii="Calibri" w:hAnsi="Calibri" w:cs="Calibri"/>
        <w:bCs/>
        <w:sz w:val="22"/>
      </w:rPr>
      <w:fldChar w:fldCharType="separate"/>
    </w:r>
    <w:r w:rsidR="009E2BA6">
      <w:rPr>
        <w:rFonts w:ascii="Calibri" w:hAnsi="Calibri" w:cs="Calibri"/>
        <w:bCs/>
        <w:noProof/>
        <w:sz w:val="22"/>
      </w:rPr>
      <w:t>5</w:t>
    </w:r>
    <w:r w:rsidRPr="005C43A2">
      <w:rPr>
        <w:rFonts w:ascii="Calibri" w:hAnsi="Calibri" w:cs="Calibri"/>
        <w:bCs/>
        <w:sz w:val="22"/>
      </w:rPr>
      <w:fldChar w:fldCharType="end"/>
    </w:r>
    <w:r>
      <w:rPr>
        <w:rFonts w:ascii="Calibri" w:hAnsi="Calibri" w:cs="Calibri"/>
        <w:bCs/>
        <w:sz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5B90" w14:textId="77777777" w:rsidR="00832E84" w:rsidRDefault="00832E84" w:rsidP="00EE1961">
      <w:pPr>
        <w:spacing w:after="0" w:line="240" w:lineRule="auto"/>
      </w:pPr>
      <w:r>
        <w:separator/>
      </w:r>
    </w:p>
  </w:footnote>
  <w:footnote w:type="continuationSeparator" w:id="0">
    <w:p w14:paraId="3BF09CAB" w14:textId="77777777" w:rsidR="00832E84" w:rsidRDefault="00832E84" w:rsidP="00EE1961">
      <w:pPr>
        <w:spacing w:after="0" w:line="240" w:lineRule="auto"/>
      </w:pPr>
      <w:r>
        <w:continuationSeparator/>
      </w:r>
    </w:p>
  </w:footnote>
  <w:footnote w:id="1">
    <w:p w14:paraId="2B398F9E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 w:rsidRPr="00546C4C">
        <w:rPr>
          <w:rStyle w:val="Fotnotsreferens"/>
          <w:color w:val="FF0000"/>
          <w:sz w:val="16"/>
          <w:szCs w:val="16"/>
        </w:rPr>
        <w:footnoteRef/>
      </w:r>
      <w:r w:rsidRPr="00546C4C">
        <w:rPr>
          <w:color w:val="FF0000"/>
          <w:sz w:val="16"/>
          <w:szCs w:val="16"/>
        </w:rPr>
        <w:t xml:space="preserve"> De sex regionerna för Specialiserad bevakning är: </w:t>
      </w:r>
    </w:p>
    <w:p w14:paraId="5A4758D1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 w:rsidRPr="00D60F2F">
        <w:rPr>
          <w:color w:val="FF0000"/>
          <w:sz w:val="16"/>
          <w:szCs w:val="16"/>
        </w:rPr>
        <w:t>1</w:t>
      </w:r>
      <w:r>
        <w:rPr>
          <w:color w:val="FF0000"/>
          <w:sz w:val="16"/>
          <w:szCs w:val="16"/>
        </w:rPr>
        <w:t xml:space="preserve">) </w:t>
      </w:r>
      <w:r w:rsidRPr="00546C4C">
        <w:rPr>
          <w:color w:val="FF0000"/>
          <w:sz w:val="16"/>
          <w:szCs w:val="16"/>
        </w:rPr>
        <w:t>Region Syd: Skåne län och Blekinge län</w:t>
      </w:r>
    </w:p>
    <w:p w14:paraId="7E274182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2) </w:t>
      </w:r>
      <w:r w:rsidRPr="00546C4C">
        <w:rPr>
          <w:color w:val="FF0000"/>
          <w:sz w:val="16"/>
          <w:szCs w:val="16"/>
        </w:rPr>
        <w:t>Region Väst: Västra Götalands län,  Hallands län och Värmlands län</w:t>
      </w:r>
    </w:p>
    <w:p w14:paraId="43091488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3) </w:t>
      </w:r>
      <w:r w:rsidRPr="00546C4C">
        <w:rPr>
          <w:color w:val="FF0000"/>
          <w:sz w:val="16"/>
          <w:szCs w:val="16"/>
        </w:rPr>
        <w:t>Region Öst: Kalmar län, Kronobergs län, Jönköpings län och Östergötlands län</w:t>
      </w:r>
    </w:p>
    <w:p w14:paraId="4E658C6F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4) </w:t>
      </w:r>
      <w:r w:rsidRPr="00546C4C">
        <w:rPr>
          <w:color w:val="FF0000"/>
          <w:sz w:val="16"/>
          <w:szCs w:val="16"/>
        </w:rPr>
        <w:t>Region Stockholm-Gotland: Stockholms län och Gotlands län</w:t>
      </w:r>
    </w:p>
    <w:p w14:paraId="28C94ECD" w14:textId="77777777" w:rsidR="00AC4142" w:rsidRDefault="00AC4142" w:rsidP="0022531C">
      <w:pPr>
        <w:pStyle w:val="Fotnotstex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5) </w:t>
      </w:r>
      <w:r w:rsidRPr="00546C4C">
        <w:rPr>
          <w:color w:val="FF0000"/>
          <w:sz w:val="16"/>
          <w:szCs w:val="16"/>
        </w:rPr>
        <w:t>Region Mitt: Södermanlands län, Örebro län, Västmanlands län, Uppsala län, Dalarnas län, Gävleborgs län</w:t>
      </w:r>
    </w:p>
    <w:p w14:paraId="4DE0C518" w14:textId="77777777" w:rsidR="00AC4142" w:rsidRDefault="00AC4142" w:rsidP="0022531C">
      <w:pPr>
        <w:pStyle w:val="Fotnotstext"/>
      </w:pPr>
      <w:r>
        <w:rPr>
          <w:color w:val="FF0000"/>
          <w:sz w:val="16"/>
          <w:szCs w:val="16"/>
        </w:rPr>
        <w:t xml:space="preserve">6) </w:t>
      </w:r>
      <w:r w:rsidRPr="00546C4C">
        <w:rPr>
          <w:color w:val="FF0000"/>
          <w:sz w:val="16"/>
          <w:szCs w:val="16"/>
        </w:rPr>
        <w:t>Region Norr: Norrbottens län, Västerbottens län, Jämtlands län och Västernorrlands län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C7D4" w14:textId="77777777" w:rsidR="00AC4142" w:rsidRDefault="00AC4142" w:rsidP="005C43A2">
    <w:pPr>
      <w:pStyle w:val="Sidhuvud"/>
      <w:tabs>
        <w:tab w:val="clear" w:pos="4680"/>
        <w:tab w:val="clear" w:pos="9360"/>
        <w:tab w:val="left" w:pos="5950"/>
      </w:tabs>
    </w:pPr>
    <w:r>
      <w:rPr>
        <w:noProof/>
        <w:lang w:eastAsia="sv-SE"/>
      </w:rPr>
      <w:drawing>
        <wp:inline distT="0" distB="0" distL="0" distR="0" wp14:anchorId="230418F1" wp14:editId="6F3DA6EC">
          <wp:extent cx="2590800" cy="303494"/>
          <wp:effectExtent l="0" t="0" r="0" b="190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8889"/>
                  <a:stretch/>
                </pic:blipFill>
                <pic:spPr bwMode="auto">
                  <a:xfrm>
                    <a:off x="0" y="0"/>
                    <a:ext cx="2590800" cy="303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ins w:id="33" w:author="Albadri Gussun" w:date="2020-06-24T18:57:00Z">
      <w:r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096"/>
    <w:multiLevelType w:val="hybridMultilevel"/>
    <w:tmpl w:val="1B4A6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0F8"/>
    <w:multiLevelType w:val="hybridMultilevel"/>
    <w:tmpl w:val="77A2E6E2"/>
    <w:lvl w:ilvl="0" w:tplc="1CB844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88"/>
    <w:multiLevelType w:val="hybridMultilevel"/>
    <w:tmpl w:val="8F647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813"/>
    <w:multiLevelType w:val="multilevel"/>
    <w:tmpl w:val="041D0025"/>
    <w:styleLink w:val="Formatmall2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F421C2"/>
    <w:multiLevelType w:val="multilevel"/>
    <w:tmpl w:val="4238BB8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709" w:hanging="70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A8473E0"/>
    <w:multiLevelType w:val="hybridMultilevel"/>
    <w:tmpl w:val="57DAB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4E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205175"/>
    <w:multiLevelType w:val="hybridMultilevel"/>
    <w:tmpl w:val="85AA6304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928BF"/>
    <w:multiLevelType w:val="multilevel"/>
    <w:tmpl w:val="041D0025"/>
    <w:numStyleLink w:val="Formatmall2"/>
  </w:abstractNum>
  <w:abstractNum w:abstractNumId="9" w15:restartNumberingAfterBreak="0">
    <w:nsid w:val="2F161CCC"/>
    <w:multiLevelType w:val="hybridMultilevel"/>
    <w:tmpl w:val="F112EC2C"/>
    <w:lvl w:ilvl="0" w:tplc="A6B4C9B0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E3F48"/>
    <w:multiLevelType w:val="hybridMultilevel"/>
    <w:tmpl w:val="DC4AA14A"/>
    <w:lvl w:ilvl="0" w:tplc="116E2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73F3A"/>
    <w:multiLevelType w:val="multilevel"/>
    <w:tmpl w:val="117E89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400491"/>
    <w:multiLevelType w:val="hybridMultilevel"/>
    <w:tmpl w:val="DCC4C9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0EE4"/>
    <w:multiLevelType w:val="multilevel"/>
    <w:tmpl w:val="276CDA04"/>
    <w:lvl w:ilvl="0">
      <w:start w:val="1"/>
      <w:numFmt w:val="decimal"/>
      <w:lvlText w:val="%1"/>
      <w:lvlJc w:val="left"/>
      <w:pPr>
        <w:ind w:left="227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42C2BFA"/>
    <w:multiLevelType w:val="hybridMultilevel"/>
    <w:tmpl w:val="904A02D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957D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F309F6"/>
    <w:multiLevelType w:val="hybridMultilevel"/>
    <w:tmpl w:val="BCD495EC"/>
    <w:lvl w:ilvl="0" w:tplc="996EBE9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1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badri Gussun">
    <w15:presenceInfo w15:providerId="AD" w15:userId="S-1-5-21-1499430162-1245868380-186260367-63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B5"/>
    <w:rsid w:val="000676AD"/>
    <w:rsid w:val="000D7F7C"/>
    <w:rsid w:val="000F1BB8"/>
    <w:rsid w:val="001046D2"/>
    <w:rsid w:val="00165E39"/>
    <w:rsid w:val="001A132B"/>
    <w:rsid w:val="001B13FC"/>
    <w:rsid w:val="001B782A"/>
    <w:rsid w:val="0022531C"/>
    <w:rsid w:val="002411D1"/>
    <w:rsid w:val="0024586B"/>
    <w:rsid w:val="00292BA6"/>
    <w:rsid w:val="002B7722"/>
    <w:rsid w:val="0035394E"/>
    <w:rsid w:val="003578D9"/>
    <w:rsid w:val="003C2551"/>
    <w:rsid w:val="003D1C51"/>
    <w:rsid w:val="00405BBB"/>
    <w:rsid w:val="004408CD"/>
    <w:rsid w:val="004F3675"/>
    <w:rsid w:val="00510701"/>
    <w:rsid w:val="00540DA0"/>
    <w:rsid w:val="005456C7"/>
    <w:rsid w:val="00546C4C"/>
    <w:rsid w:val="005703CA"/>
    <w:rsid w:val="005C43A2"/>
    <w:rsid w:val="005E1595"/>
    <w:rsid w:val="00611F18"/>
    <w:rsid w:val="00620E5E"/>
    <w:rsid w:val="00647DD0"/>
    <w:rsid w:val="006934C5"/>
    <w:rsid w:val="006B2D02"/>
    <w:rsid w:val="00712F20"/>
    <w:rsid w:val="00762F7C"/>
    <w:rsid w:val="00764790"/>
    <w:rsid w:val="00770365"/>
    <w:rsid w:val="00796F1E"/>
    <w:rsid w:val="007E7AFD"/>
    <w:rsid w:val="00805086"/>
    <w:rsid w:val="008277E8"/>
    <w:rsid w:val="00832E84"/>
    <w:rsid w:val="00855D55"/>
    <w:rsid w:val="008B2853"/>
    <w:rsid w:val="008C0A41"/>
    <w:rsid w:val="008D2CAD"/>
    <w:rsid w:val="00901595"/>
    <w:rsid w:val="00907E81"/>
    <w:rsid w:val="00917DCD"/>
    <w:rsid w:val="00982B2C"/>
    <w:rsid w:val="009A3D53"/>
    <w:rsid w:val="009A55C0"/>
    <w:rsid w:val="009E2BA6"/>
    <w:rsid w:val="00A0401E"/>
    <w:rsid w:val="00A15D3F"/>
    <w:rsid w:val="00A7430B"/>
    <w:rsid w:val="00A80F53"/>
    <w:rsid w:val="00A92669"/>
    <w:rsid w:val="00AA759E"/>
    <w:rsid w:val="00AC4142"/>
    <w:rsid w:val="00AD1979"/>
    <w:rsid w:val="00B1583A"/>
    <w:rsid w:val="00B544F1"/>
    <w:rsid w:val="00B625A5"/>
    <w:rsid w:val="00BD1849"/>
    <w:rsid w:val="00BD4E10"/>
    <w:rsid w:val="00C13454"/>
    <w:rsid w:val="00C47BCC"/>
    <w:rsid w:val="00C60C97"/>
    <w:rsid w:val="00C859B5"/>
    <w:rsid w:val="00CB4234"/>
    <w:rsid w:val="00CC072B"/>
    <w:rsid w:val="00D234FB"/>
    <w:rsid w:val="00D246BD"/>
    <w:rsid w:val="00D60F2F"/>
    <w:rsid w:val="00DC31E2"/>
    <w:rsid w:val="00DF1564"/>
    <w:rsid w:val="00E00505"/>
    <w:rsid w:val="00E12CFC"/>
    <w:rsid w:val="00E12CFF"/>
    <w:rsid w:val="00E427F3"/>
    <w:rsid w:val="00E53D33"/>
    <w:rsid w:val="00EE1961"/>
    <w:rsid w:val="00F17209"/>
    <w:rsid w:val="00F54F40"/>
    <w:rsid w:val="00F90F5A"/>
    <w:rsid w:val="00F91804"/>
    <w:rsid w:val="00FC3060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822F2"/>
  <w15:chartTrackingRefBased/>
  <w15:docId w15:val="{989C40DF-D5C8-4A10-B1B0-CD6257F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B5"/>
    <w:pPr>
      <w:spacing w:after="120" w:line="300" w:lineRule="atLeast"/>
    </w:pPr>
    <w:rPr>
      <w:sz w:val="24"/>
      <w:lang w:val="sv-SE"/>
    </w:rPr>
  </w:style>
  <w:style w:type="paragraph" w:styleId="Rubrik1">
    <w:name w:val="heading 1"/>
    <w:aliases w:val="Alt+1,Heading 1 Char,H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Alt+1 Char,Heading 1 Char Char,H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C859B5"/>
    <w:rPr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C859B5"/>
    <w:pPr>
      <w:ind w:left="720"/>
      <w:contextualSpacing/>
    </w:pPr>
    <w:rPr>
      <w:lang w:val="en-US"/>
    </w:rPr>
  </w:style>
  <w:style w:type="paragraph" w:styleId="Brdtext">
    <w:name w:val="Body Text"/>
    <w:aliases w:val="Alt+B"/>
    <w:basedOn w:val="Normal"/>
    <w:link w:val="BrdtextChar"/>
    <w:uiPriority w:val="99"/>
    <w:rsid w:val="00C859B5"/>
    <w:pPr>
      <w:spacing w:line="276" w:lineRule="auto"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BrdtextChar">
    <w:name w:val="Brödtext Char"/>
    <w:aliases w:val="Alt+B Char"/>
    <w:basedOn w:val="Standardstycketeckensnitt"/>
    <w:link w:val="Brdtext"/>
    <w:uiPriority w:val="99"/>
    <w:rsid w:val="00C859B5"/>
    <w:rPr>
      <w:rFonts w:ascii="Garamond" w:eastAsia="Times New Roman" w:hAnsi="Garamond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59"/>
    <w:rsid w:val="00C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Rubrik2">
    <w:name w:val="1.1 Rubrik 2"/>
    <w:basedOn w:val="Rubrik2"/>
    <w:qFormat/>
    <w:rsid w:val="00C859B5"/>
    <w:pPr>
      <w:numPr>
        <w:ilvl w:val="1"/>
      </w:numPr>
      <w:overflowPunct w:val="0"/>
      <w:autoSpaceDE w:val="0"/>
      <w:autoSpaceDN w:val="0"/>
      <w:adjustRightInd w:val="0"/>
      <w:spacing w:before="4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6479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64790"/>
    <w:rPr>
      <w:sz w:val="20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6479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979"/>
    <w:rPr>
      <w:rFonts w:ascii="Segoe UI" w:hAnsi="Segoe UI" w:cs="Segoe UI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F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F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F2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F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F2F"/>
    <w:rPr>
      <w:b/>
      <w:bCs/>
      <w:sz w:val="20"/>
      <w:szCs w:val="20"/>
      <w:lang w:val="sv-SE"/>
    </w:rPr>
  </w:style>
  <w:style w:type="numbering" w:customStyle="1" w:styleId="Formatmall2">
    <w:name w:val="Formatmall2"/>
    <w:uiPriority w:val="99"/>
    <w:rsid w:val="00405BB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2A75-D640-42A0-A2BD-6B3CEB50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1342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Kjellberg Sophia</dc:creator>
  <cp:keywords/>
  <dc:description/>
  <cp:lastModifiedBy>Albadri Gussun</cp:lastModifiedBy>
  <cp:revision>43</cp:revision>
  <dcterms:created xsi:type="dcterms:W3CDTF">2020-05-18T10:41:00Z</dcterms:created>
  <dcterms:modified xsi:type="dcterms:W3CDTF">2020-07-16T14:05:00Z</dcterms:modified>
</cp:coreProperties>
</file>