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Content>
        <w:p w14:paraId="2EE2F8F2" w14:textId="005FD589" w:rsidR="00283E9F" w:rsidRDefault="00283E9F" w:rsidP="00283E9F"/>
        <w:p w14:paraId="300C19BE" w14:textId="778F9187" w:rsidR="00283E9F" w:rsidRDefault="00283E9F">
          <w:pPr>
            <w:rPr>
              <w:rFonts w:asciiTheme="majorHAnsi" w:hAnsiTheme="majorHAnsi" w:cstheme="majorHAnsi"/>
              <w:b/>
              <w:bCs/>
              <w:color w:val="1F4E79" w:themeColor="accent1" w:themeShade="80"/>
              <w:sz w:val="24"/>
              <w:szCs w:val="24"/>
              <w:lang w:eastAsia="sv-SE"/>
            </w:rPr>
          </w:pPr>
          <w:r>
            <w:rPr>
              <w:noProof/>
            </w:rPr>
            <mc:AlternateContent>
              <mc:Choice Requires="wps">
                <w:drawing>
                  <wp:anchor distT="0" distB="0" distL="114300" distR="114300" simplePos="0" relativeHeight="251658240" behindDoc="0" locked="0" layoutInCell="1" allowOverlap="1" wp14:anchorId="14ACDCC8" wp14:editId="20174A43">
                    <wp:simplePos x="0" y="0"/>
                    <wp:positionH relativeFrom="margin">
                      <wp:posOffset>337377</wp:posOffset>
                    </wp:positionH>
                    <wp:positionV relativeFrom="page">
                      <wp:posOffset>3845536</wp:posOffset>
                    </wp:positionV>
                    <wp:extent cx="5446644" cy="954157"/>
                    <wp:effectExtent l="0" t="0" r="1905" b="0"/>
                    <wp:wrapNone/>
                    <wp:docPr id="145" name="Textruta 145"/>
                    <wp:cNvGraphicFramePr/>
                    <a:graphic xmlns:a="http://schemas.openxmlformats.org/drawingml/2006/main">
                      <a:graphicData uri="http://schemas.microsoft.com/office/word/2010/wordprocessingShape">
                        <wps:wsp>
                          <wps:cNvSpPr txBox="1"/>
                          <wps:spPr>
                            <a:xfrm>
                              <a:off x="0" y="0"/>
                              <a:ext cx="5446644"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77777777" w:rsidR="006A2A50"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55pt;margin-top:302.8pt;width:428.85pt;height:7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" filled="f" stroked="f" strokeweight=".5pt">
                    <v:textbox inset="0,0,0,0">
                      <w:txbxContent>
                        <w:p w14:paraId="32A239CA" w14:textId="77777777" w:rsidR="006A2A50"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v:textbox>
                    <w10:wrap anchorx="margin" anchory="page"/>
                  </v:shape>
                </w:pict>
              </mc:Fallback>
            </mc:AlternateContent>
          </w:r>
          <w:r>
            <w:br w:type="page"/>
          </w:r>
        </w:p>
        <w:p w14:paraId="67E52B51" w14:textId="547538AD" w:rsidR="0088758F" w:rsidRDefault="00000000"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ADF8DDC" w14:textId="6B12222F" w:rsidR="00DC6E47" w:rsidRDefault="0085638B">
          <w:pPr>
            <w:pStyle w:val="Innehll1"/>
            <w:rPr>
              <w:rFonts w:cstheme="minorBidi"/>
              <w:noProof/>
            </w:rPr>
          </w:pPr>
          <w:r w:rsidRPr="00CD45F1">
            <w:fldChar w:fldCharType="begin"/>
          </w:r>
          <w:r w:rsidRPr="00CD45F1">
            <w:instrText xml:space="preserve"> TOC \o "1-1" \h \z \t "Avtal heading 3;3" </w:instrText>
          </w:r>
          <w:r w:rsidRPr="00CD45F1">
            <w:fldChar w:fldCharType="separate"/>
          </w:r>
          <w:hyperlink w:anchor="_Toc122535720" w:history="1">
            <w:r w:rsidR="00DC6E47" w:rsidRPr="00A30E70">
              <w:rPr>
                <w:rStyle w:val="Hyperlnk"/>
                <w:noProof/>
              </w:rPr>
              <w:t>1</w:t>
            </w:r>
            <w:r w:rsidR="00DC6E47">
              <w:rPr>
                <w:rFonts w:cstheme="minorBidi"/>
                <w:noProof/>
              </w:rPr>
              <w:tab/>
            </w:r>
            <w:r w:rsidR="00DC6E47" w:rsidRPr="00A30E70">
              <w:rPr>
                <w:rStyle w:val="Hyperlnk"/>
                <w:noProof/>
              </w:rPr>
              <w:t>PARTER, PARTERNAS STÄLLNING, KONTAKTUPPGIFTER OCH KONTAKTPERSONER</w:t>
            </w:r>
            <w:r w:rsidR="00DC6E47">
              <w:rPr>
                <w:noProof/>
                <w:webHidden/>
              </w:rPr>
              <w:tab/>
            </w:r>
            <w:r w:rsidR="00DC6E47">
              <w:rPr>
                <w:noProof/>
                <w:webHidden/>
              </w:rPr>
              <w:fldChar w:fldCharType="begin"/>
            </w:r>
            <w:r w:rsidR="00DC6E47">
              <w:rPr>
                <w:noProof/>
                <w:webHidden/>
              </w:rPr>
              <w:instrText xml:space="preserve"> PAGEREF _Toc122535720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6D521D0A" w14:textId="598440E5" w:rsidR="00DC6E47" w:rsidRDefault="00000000">
          <w:pPr>
            <w:pStyle w:val="Innehll1"/>
            <w:rPr>
              <w:rFonts w:cstheme="minorBidi"/>
              <w:noProof/>
            </w:rPr>
          </w:pPr>
          <w:hyperlink w:anchor="_Toc122535721" w:history="1">
            <w:r w:rsidR="00DC6E47" w:rsidRPr="00A30E70">
              <w:rPr>
                <w:rStyle w:val="Hyperlnk"/>
                <w:noProof/>
              </w:rPr>
              <w:t>2</w:t>
            </w:r>
            <w:r w:rsidR="00DC6E47">
              <w:rPr>
                <w:rFonts w:cstheme="minorBidi"/>
                <w:noProof/>
              </w:rPr>
              <w:tab/>
            </w:r>
            <w:r w:rsidR="00DC6E47" w:rsidRPr="00A30E70">
              <w:rPr>
                <w:rStyle w:val="Hyperlnk"/>
                <w:noProof/>
              </w:rPr>
              <w:t>DEFINITIONER</w:t>
            </w:r>
            <w:r w:rsidR="00DC6E47">
              <w:rPr>
                <w:noProof/>
                <w:webHidden/>
              </w:rPr>
              <w:tab/>
            </w:r>
            <w:r w:rsidR="00DC6E47">
              <w:rPr>
                <w:noProof/>
                <w:webHidden/>
              </w:rPr>
              <w:fldChar w:fldCharType="begin"/>
            </w:r>
            <w:r w:rsidR="00DC6E47">
              <w:rPr>
                <w:noProof/>
                <w:webHidden/>
              </w:rPr>
              <w:instrText xml:space="preserve"> PAGEREF _Toc122535721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02310D09" w14:textId="56D5B85C" w:rsidR="00DC6E47" w:rsidRDefault="00000000">
          <w:pPr>
            <w:pStyle w:val="Innehll1"/>
            <w:rPr>
              <w:rFonts w:cstheme="minorBidi"/>
              <w:noProof/>
            </w:rPr>
          </w:pPr>
          <w:hyperlink w:anchor="_Toc122535722" w:history="1">
            <w:r w:rsidR="00DC6E47" w:rsidRPr="00A30E70">
              <w:rPr>
                <w:rStyle w:val="Hyperlnk"/>
                <w:noProof/>
              </w:rPr>
              <w:t>3</w:t>
            </w:r>
            <w:r w:rsidR="00DC6E47">
              <w:rPr>
                <w:rFonts w:cstheme="minorBidi"/>
                <w:noProof/>
              </w:rPr>
              <w:tab/>
            </w:r>
            <w:r w:rsidR="00DC6E47" w:rsidRPr="00A30E70">
              <w:rPr>
                <w:rStyle w:val="Hyperlnk"/>
                <w:noProof/>
              </w:rPr>
              <w:t>BAKGRUND OCH SYFTE</w:t>
            </w:r>
            <w:r w:rsidR="00DC6E47">
              <w:rPr>
                <w:noProof/>
                <w:webHidden/>
              </w:rPr>
              <w:tab/>
            </w:r>
            <w:r w:rsidR="00DC6E47">
              <w:rPr>
                <w:noProof/>
                <w:webHidden/>
              </w:rPr>
              <w:fldChar w:fldCharType="begin"/>
            </w:r>
            <w:r w:rsidR="00DC6E47">
              <w:rPr>
                <w:noProof/>
                <w:webHidden/>
              </w:rPr>
              <w:instrText xml:space="preserve"> PAGEREF _Toc122535722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ECDC440" w14:textId="0CCB740E" w:rsidR="00DC6E47" w:rsidRDefault="00000000">
          <w:pPr>
            <w:pStyle w:val="Innehll1"/>
            <w:rPr>
              <w:rFonts w:cstheme="minorBidi"/>
              <w:noProof/>
            </w:rPr>
          </w:pPr>
          <w:hyperlink w:anchor="_Toc122535723" w:history="1">
            <w:r w:rsidR="00DC6E47" w:rsidRPr="00A30E70">
              <w:rPr>
                <w:rStyle w:val="Hyperlnk"/>
                <w:noProof/>
              </w:rPr>
              <w:t>4</w:t>
            </w:r>
            <w:r w:rsidR="00DC6E47">
              <w:rPr>
                <w:rFonts w:cstheme="minorBidi"/>
                <w:noProof/>
              </w:rPr>
              <w:tab/>
            </w:r>
            <w:r w:rsidR="00DC6E47" w:rsidRPr="00A30E70">
              <w:rPr>
                <w:rStyle w:val="Hyperlnk"/>
                <w:noProof/>
              </w:rPr>
              <w:t>BEHANDLING AV PERSONUPPGIFTER OCH SPECIFIKATION</w:t>
            </w:r>
            <w:r w:rsidR="00DC6E47">
              <w:rPr>
                <w:noProof/>
                <w:webHidden/>
              </w:rPr>
              <w:tab/>
            </w:r>
            <w:r w:rsidR="00DC6E47">
              <w:rPr>
                <w:noProof/>
                <w:webHidden/>
              </w:rPr>
              <w:fldChar w:fldCharType="begin"/>
            </w:r>
            <w:r w:rsidR="00DC6E47">
              <w:rPr>
                <w:noProof/>
                <w:webHidden/>
              </w:rPr>
              <w:instrText xml:space="preserve"> PAGEREF _Toc122535723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6EE84A6" w14:textId="4239C995" w:rsidR="00DC6E47" w:rsidRDefault="00000000">
          <w:pPr>
            <w:pStyle w:val="Innehll1"/>
            <w:rPr>
              <w:rFonts w:cstheme="minorBidi"/>
              <w:noProof/>
            </w:rPr>
          </w:pPr>
          <w:hyperlink w:anchor="_Toc122535724" w:history="1">
            <w:r w:rsidR="00DC6E47" w:rsidRPr="00A30E70">
              <w:rPr>
                <w:rStyle w:val="Hyperlnk"/>
                <w:noProof/>
              </w:rPr>
              <w:t>5</w:t>
            </w:r>
            <w:r w:rsidR="00DC6E47">
              <w:rPr>
                <w:rFonts w:cstheme="minorBidi"/>
                <w:noProof/>
              </w:rPr>
              <w:tab/>
            </w:r>
            <w:r w:rsidR="00DC6E47" w:rsidRPr="00A30E70">
              <w:rPr>
                <w:rStyle w:val="Hyperlnk"/>
                <w:noProof/>
              </w:rPr>
              <w:t>DEN PERSONUPPGIFTSANSVARIGES ANSVAR</w:t>
            </w:r>
            <w:r w:rsidR="00DC6E47">
              <w:rPr>
                <w:noProof/>
                <w:webHidden/>
              </w:rPr>
              <w:tab/>
            </w:r>
            <w:r w:rsidR="00DC6E47">
              <w:rPr>
                <w:noProof/>
                <w:webHidden/>
              </w:rPr>
              <w:fldChar w:fldCharType="begin"/>
            </w:r>
            <w:r w:rsidR="00DC6E47">
              <w:rPr>
                <w:noProof/>
                <w:webHidden/>
              </w:rPr>
              <w:instrText xml:space="preserve"> PAGEREF _Toc122535724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763A408" w14:textId="57B607AD" w:rsidR="00DC6E47" w:rsidRDefault="00000000">
          <w:pPr>
            <w:pStyle w:val="Innehll1"/>
            <w:rPr>
              <w:rFonts w:cstheme="minorBidi"/>
              <w:noProof/>
            </w:rPr>
          </w:pPr>
          <w:hyperlink w:anchor="_Toc122535725" w:history="1">
            <w:r w:rsidR="00DC6E47" w:rsidRPr="00A30E70">
              <w:rPr>
                <w:rStyle w:val="Hyperlnk"/>
                <w:noProof/>
              </w:rPr>
              <w:t>6</w:t>
            </w:r>
            <w:r w:rsidR="00DC6E47">
              <w:rPr>
                <w:rFonts w:cstheme="minorBidi"/>
                <w:noProof/>
              </w:rPr>
              <w:tab/>
            </w:r>
            <w:r w:rsidR="00DC6E47" w:rsidRPr="00A30E70">
              <w:rPr>
                <w:rStyle w:val="Hyperlnk"/>
                <w:noProof/>
              </w:rPr>
              <w:t>PERSONUPPGIFTSBITRÄDETS ÅTAGANDEN</w:t>
            </w:r>
            <w:r w:rsidR="00DC6E47">
              <w:rPr>
                <w:noProof/>
                <w:webHidden/>
              </w:rPr>
              <w:tab/>
            </w:r>
            <w:r w:rsidR="00DC6E47">
              <w:rPr>
                <w:noProof/>
                <w:webHidden/>
              </w:rPr>
              <w:fldChar w:fldCharType="begin"/>
            </w:r>
            <w:r w:rsidR="00DC6E47">
              <w:rPr>
                <w:noProof/>
                <w:webHidden/>
              </w:rPr>
              <w:instrText xml:space="preserve"> PAGEREF _Toc122535725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34988493" w14:textId="5CB625D3" w:rsidR="00DC6E47" w:rsidRDefault="00000000">
          <w:pPr>
            <w:pStyle w:val="Innehll1"/>
            <w:rPr>
              <w:rFonts w:cstheme="minorBidi"/>
              <w:noProof/>
            </w:rPr>
          </w:pPr>
          <w:hyperlink w:anchor="_Toc122535726" w:history="1">
            <w:r w:rsidR="00DC6E47" w:rsidRPr="00A30E70">
              <w:rPr>
                <w:rStyle w:val="Hyperlnk"/>
                <w:noProof/>
              </w:rPr>
              <w:t>7</w:t>
            </w:r>
            <w:r w:rsidR="00DC6E47">
              <w:rPr>
                <w:rFonts w:cstheme="minorBidi"/>
                <w:noProof/>
              </w:rPr>
              <w:tab/>
            </w:r>
            <w:r w:rsidR="00DC6E47" w:rsidRPr="00A30E70">
              <w:rPr>
                <w:rStyle w:val="Hyperlnk"/>
                <w:noProof/>
              </w:rPr>
              <w:t>SÄKERHETSÅTGÄRDER</w:t>
            </w:r>
            <w:r w:rsidR="00DC6E47">
              <w:rPr>
                <w:noProof/>
                <w:webHidden/>
              </w:rPr>
              <w:tab/>
            </w:r>
            <w:r w:rsidR="00DC6E47">
              <w:rPr>
                <w:noProof/>
                <w:webHidden/>
              </w:rPr>
              <w:fldChar w:fldCharType="begin"/>
            </w:r>
            <w:r w:rsidR="00DC6E47">
              <w:rPr>
                <w:noProof/>
                <w:webHidden/>
              </w:rPr>
              <w:instrText xml:space="preserve"> PAGEREF _Toc122535726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5A22C1AF" w14:textId="5DB8A958" w:rsidR="00DC6E47" w:rsidRDefault="00000000">
          <w:pPr>
            <w:pStyle w:val="Innehll1"/>
            <w:rPr>
              <w:rFonts w:cstheme="minorBidi"/>
              <w:noProof/>
            </w:rPr>
          </w:pPr>
          <w:hyperlink w:anchor="_Toc122535727" w:history="1">
            <w:r w:rsidR="00DC6E47" w:rsidRPr="00A30E70">
              <w:rPr>
                <w:rStyle w:val="Hyperlnk"/>
                <w:noProof/>
              </w:rPr>
              <w:t>8</w:t>
            </w:r>
            <w:r w:rsidR="00DC6E47">
              <w:rPr>
                <w:rFonts w:cstheme="minorBidi"/>
                <w:noProof/>
              </w:rPr>
              <w:tab/>
            </w:r>
            <w:r w:rsidR="00DC6E47" w:rsidRPr="00A30E70">
              <w:rPr>
                <w:rStyle w:val="Hyperlnk"/>
                <w:noProof/>
              </w:rPr>
              <w:t>SEKRETESS/TYSTNADSPLIKT</w:t>
            </w:r>
            <w:r w:rsidR="00DC6E47">
              <w:rPr>
                <w:noProof/>
                <w:webHidden/>
              </w:rPr>
              <w:tab/>
            </w:r>
            <w:r w:rsidR="00DC6E47">
              <w:rPr>
                <w:noProof/>
                <w:webHidden/>
              </w:rPr>
              <w:fldChar w:fldCharType="begin"/>
            </w:r>
            <w:r w:rsidR="00DC6E47">
              <w:rPr>
                <w:noProof/>
                <w:webHidden/>
              </w:rPr>
              <w:instrText xml:space="preserve"> PAGEREF _Toc122535727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026D3EF4" w14:textId="061916AD" w:rsidR="00DC6E47" w:rsidRDefault="00000000">
          <w:pPr>
            <w:pStyle w:val="Innehll1"/>
            <w:rPr>
              <w:rFonts w:cstheme="minorBidi"/>
              <w:noProof/>
            </w:rPr>
          </w:pPr>
          <w:hyperlink w:anchor="_Toc122535728" w:history="1">
            <w:r w:rsidR="00DC6E47" w:rsidRPr="00A30E70">
              <w:rPr>
                <w:rStyle w:val="Hyperlnk"/>
                <w:noProof/>
              </w:rPr>
              <w:t>9</w:t>
            </w:r>
            <w:r w:rsidR="00DC6E47">
              <w:rPr>
                <w:rFonts w:cstheme="minorBidi"/>
                <w:noProof/>
              </w:rPr>
              <w:tab/>
            </w:r>
            <w:r w:rsidR="00DC6E47" w:rsidRPr="00A30E70">
              <w:rPr>
                <w:rStyle w:val="Hyperlnk"/>
                <w:noProof/>
              </w:rPr>
              <w:t>GRANSKNING, TILLSYN OCH REVISION</w:t>
            </w:r>
            <w:r w:rsidR="00DC6E47">
              <w:rPr>
                <w:noProof/>
                <w:webHidden/>
              </w:rPr>
              <w:tab/>
            </w:r>
            <w:r w:rsidR="00DC6E47">
              <w:rPr>
                <w:noProof/>
                <w:webHidden/>
              </w:rPr>
              <w:fldChar w:fldCharType="begin"/>
            </w:r>
            <w:r w:rsidR="00DC6E47">
              <w:rPr>
                <w:noProof/>
                <w:webHidden/>
              </w:rPr>
              <w:instrText xml:space="preserve"> PAGEREF _Toc122535728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3414CB17" w14:textId="02F8B501" w:rsidR="00DC6E47" w:rsidRDefault="00000000">
          <w:pPr>
            <w:pStyle w:val="Innehll1"/>
            <w:rPr>
              <w:rFonts w:cstheme="minorBidi"/>
              <w:noProof/>
            </w:rPr>
          </w:pPr>
          <w:hyperlink w:anchor="_Toc122535729" w:history="1">
            <w:r w:rsidR="00DC6E47" w:rsidRPr="00A30E70">
              <w:rPr>
                <w:rStyle w:val="Hyperlnk"/>
                <w:noProof/>
              </w:rPr>
              <w:t>10</w:t>
            </w:r>
            <w:r w:rsidR="00DC6E47">
              <w:rPr>
                <w:rFonts w:cstheme="minorBidi"/>
                <w:noProof/>
              </w:rPr>
              <w:tab/>
            </w:r>
            <w:r w:rsidR="00DC6E47" w:rsidRPr="00A30E70">
              <w:rPr>
                <w:rStyle w:val="Hyperlnk"/>
                <w:noProof/>
              </w:rPr>
              <w:t>HANTERING AV RÄTTELSER OCH RADERING M.M.</w:t>
            </w:r>
            <w:r w:rsidR="00DC6E47">
              <w:rPr>
                <w:noProof/>
                <w:webHidden/>
              </w:rPr>
              <w:tab/>
            </w:r>
            <w:r w:rsidR="00DC6E47">
              <w:rPr>
                <w:noProof/>
                <w:webHidden/>
              </w:rPr>
              <w:fldChar w:fldCharType="begin"/>
            </w:r>
            <w:r w:rsidR="00DC6E47">
              <w:rPr>
                <w:noProof/>
                <w:webHidden/>
              </w:rPr>
              <w:instrText xml:space="preserve"> PAGEREF _Toc122535729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1CC010E5" w14:textId="0267AF10" w:rsidR="00DC6E47" w:rsidRDefault="00000000">
          <w:pPr>
            <w:pStyle w:val="Innehll1"/>
            <w:rPr>
              <w:rFonts w:cstheme="minorBidi"/>
              <w:noProof/>
            </w:rPr>
          </w:pPr>
          <w:hyperlink w:anchor="_Toc122535730" w:history="1">
            <w:r w:rsidR="00DC6E47" w:rsidRPr="00A30E70">
              <w:rPr>
                <w:rStyle w:val="Hyperlnk"/>
                <w:noProof/>
              </w:rPr>
              <w:t>11</w:t>
            </w:r>
            <w:r w:rsidR="00DC6E47">
              <w:rPr>
                <w:rFonts w:cstheme="minorBidi"/>
                <w:noProof/>
              </w:rPr>
              <w:tab/>
            </w:r>
            <w:r w:rsidR="00DC6E47" w:rsidRPr="00A30E70">
              <w:rPr>
                <w:rStyle w:val="Hyperlnk"/>
                <w:noProof/>
              </w:rPr>
              <w:t>PERSONUPPGIFTSINCIDENTER</w:t>
            </w:r>
            <w:r w:rsidR="00DC6E47">
              <w:rPr>
                <w:noProof/>
                <w:webHidden/>
              </w:rPr>
              <w:tab/>
            </w:r>
            <w:r w:rsidR="00DC6E47">
              <w:rPr>
                <w:noProof/>
                <w:webHidden/>
              </w:rPr>
              <w:fldChar w:fldCharType="begin"/>
            </w:r>
            <w:r w:rsidR="00DC6E47">
              <w:rPr>
                <w:noProof/>
                <w:webHidden/>
              </w:rPr>
              <w:instrText xml:space="preserve"> PAGEREF _Toc122535730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0F54DC03" w14:textId="1C26C19A" w:rsidR="00DC6E47" w:rsidRDefault="00000000">
          <w:pPr>
            <w:pStyle w:val="Innehll1"/>
            <w:rPr>
              <w:rFonts w:cstheme="minorBidi"/>
              <w:noProof/>
            </w:rPr>
          </w:pPr>
          <w:hyperlink w:anchor="_Toc122535731" w:history="1">
            <w:r w:rsidR="00DC6E47" w:rsidRPr="00A30E70">
              <w:rPr>
                <w:rStyle w:val="Hyperlnk"/>
                <w:rFonts w:eastAsia="Calibri"/>
                <w:noProof/>
              </w:rPr>
              <w:t>12</w:t>
            </w:r>
            <w:r w:rsidR="00DC6E47">
              <w:rPr>
                <w:rFonts w:cstheme="minorBidi"/>
                <w:noProof/>
              </w:rPr>
              <w:tab/>
            </w:r>
            <w:r w:rsidR="00DC6E47" w:rsidRPr="00A30E70">
              <w:rPr>
                <w:rStyle w:val="Hyperlnk"/>
                <w:noProof/>
              </w:rPr>
              <w:t>UNDERBITRÄDE</w:t>
            </w:r>
            <w:r w:rsidR="00DC6E47">
              <w:rPr>
                <w:noProof/>
                <w:webHidden/>
              </w:rPr>
              <w:tab/>
            </w:r>
            <w:r w:rsidR="00DC6E47">
              <w:rPr>
                <w:noProof/>
                <w:webHidden/>
              </w:rPr>
              <w:fldChar w:fldCharType="begin"/>
            </w:r>
            <w:r w:rsidR="00DC6E47">
              <w:rPr>
                <w:noProof/>
                <w:webHidden/>
              </w:rPr>
              <w:instrText xml:space="preserve"> PAGEREF _Toc122535731 \h </w:instrText>
            </w:r>
            <w:r w:rsidR="00DC6E47">
              <w:rPr>
                <w:noProof/>
                <w:webHidden/>
              </w:rPr>
            </w:r>
            <w:r w:rsidR="00DC6E47">
              <w:rPr>
                <w:noProof/>
                <w:webHidden/>
              </w:rPr>
              <w:fldChar w:fldCharType="separate"/>
            </w:r>
            <w:r w:rsidR="00DC6E47">
              <w:rPr>
                <w:noProof/>
                <w:webHidden/>
              </w:rPr>
              <w:t>8</w:t>
            </w:r>
            <w:r w:rsidR="00DC6E47">
              <w:rPr>
                <w:noProof/>
                <w:webHidden/>
              </w:rPr>
              <w:fldChar w:fldCharType="end"/>
            </w:r>
          </w:hyperlink>
        </w:p>
        <w:p w14:paraId="4589291E" w14:textId="2C6B6CC9" w:rsidR="00DC6E47" w:rsidRDefault="00000000">
          <w:pPr>
            <w:pStyle w:val="Innehll1"/>
            <w:rPr>
              <w:rFonts w:cstheme="minorBidi"/>
              <w:noProof/>
            </w:rPr>
          </w:pPr>
          <w:hyperlink w:anchor="_Toc122535732" w:history="1">
            <w:r w:rsidR="00DC6E47" w:rsidRPr="00A30E70">
              <w:rPr>
                <w:rStyle w:val="Hyperlnk"/>
                <w:noProof/>
              </w:rPr>
              <w:t>13</w:t>
            </w:r>
            <w:r w:rsidR="00DC6E47">
              <w:rPr>
                <w:rFonts w:cstheme="minorBidi"/>
                <w:noProof/>
              </w:rPr>
              <w:tab/>
            </w:r>
            <w:r w:rsidR="00DC6E47" w:rsidRPr="00A30E70">
              <w:rPr>
                <w:rStyle w:val="Hyperlnk"/>
                <w:noProof/>
              </w:rPr>
              <w:t>LOKALISERING OCH ÖVERFÖRING AV PERSONUPPGIFTER TILL TREDJE LAND</w:t>
            </w:r>
            <w:r w:rsidR="00DC6E47">
              <w:rPr>
                <w:noProof/>
                <w:webHidden/>
              </w:rPr>
              <w:tab/>
            </w:r>
            <w:r w:rsidR="00DC6E47">
              <w:rPr>
                <w:noProof/>
                <w:webHidden/>
              </w:rPr>
              <w:fldChar w:fldCharType="begin"/>
            </w:r>
            <w:r w:rsidR="00DC6E47">
              <w:rPr>
                <w:noProof/>
                <w:webHidden/>
              </w:rPr>
              <w:instrText xml:space="preserve"> PAGEREF _Toc122535732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39FB4F6C" w14:textId="2F9AA015" w:rsidR="00DC6E47" w:rsidRDefault="00000000">
          <w:pPr>
            <w:pStyle w:val="Innehll1"/>
            <w:rPr>
              <w:rFonts w:cstheme="minorBidi"/>
              <w:noProof/>
            </w:rPr>
          </w:pPr>
          <w:hyperlink w:anchor="_Toc122535733" w:history="1">
            <w:r w:rsidR="00DC6E47" w:rsidRPr="00A30E70">
              <w:rPr>
                <w:rStyle w:val="Hyperlnk"/>
                <w:noProof/>
              </w:rPr>
              <w:t>14</w:t>
            </w:r>
            <w:r w:rsidR="00DC6E47">
              <w:rPr>
                <w:rFonts w:cstheme="minorBidi"/>
                <w:noProof/>
              </w:rPr>
              <w:tab/>
            </w:r>
            <w:r w:rsidR="00DC6E47" w:rsidRPr="00A30E70">
              <w:rPr>
                <w:rStyle w:val="Hyperlnk"/>
                <w:noProof/>
              </w:rPr>
              <w:t>ANSVAR FÖR SKADA I SAMBAND MED BEHANDLING</w:t>
            </w:r>
            <w:r w:rsidR="00DC6E47">
              <w:rPr>
                <w:noProof/>
                <w:webHidden/>
              </w:rPr>
              <w:tab/>
            </w:r>
            <w:r w:rsidR="00DC6E47">
              <w:rPr>
                <w:noProof/>
                <w:webHidden/>
              </w:rPr>
              <w:fldChar w:fldCharType="begin"/>
            </w:r>
            <w:r w:rsidR="00DC6E47">
              <w:rPr>
                <w:noProof/>
                <w:webHidden/>
              </w:rPr>
              <w:instrText xml:space="preserve"> PAGEREF _Toc122535733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7922AECF" w14:textId="65DE6F62" w:rsidR="00DC6E47" w:rsidRDefault="00000000">
          <w:pPr>
            <w:pStyle w:val="Innehll1"/>
            <w:rPr>
              <w:rFonts w:cstheme="minorBidi"/>
              <w:noProof/>
            </w:rPr>
          </w:pPr>
          <w:hyperlink w:anchor="_Toc122535734" w:history="1">
            <w:r w:rsidR="00DC6E47" w:rsidRPr="00A30E70">
              <w:rPr>
                <w:rStyle w:val="Hyperlnk"/>
                <w:noProof/>
              </w:rPr>
              <w:t>15</w:t>
            </w:r>
            <w:r w:rsidR="00DC6E47">
              <w:rPr>
                <w:rFonts w:cstheme="minorBidi"/>
                <w:noProof/>
              </w:rPr>
              <w:tab/>
            </w:r>
            <w:r w:rsidR="00DC6E47" w:rsidRPr="00A30E70">
              <w:rPr>
                <w:rStyle w:val="Hyperlnk"/>
                <w:noProof/>
              </w:rPr>
              <w:t>PUB-AVTALETS TECKNANDE, AVTALSTID OCH UPPSÄGNING</w:t>
            </w:r>
            <w:r w:rsidR="00DC6E47">
              <w:rPr>
                <w:noProof/>
                <w:webHidden/>
              </w:rPr>
              <w:tab/>
            </w:r>
            <w:r w:rsidR="00DC6E47">
              <w:rPr>
                <w:noProof/>
                <w:webHidden/>
              </w:rPr>
              <w:fldChar w:fldCharType="begin"/>
            </w:r>
            <w:r w:rsidR="00DC6E47">
              <w:rPr>
                <w:noProof/>
                <w:webHidden/>
              </w:rPr>
              <w:instrText xml:space="preserve"> PAGEREF _Toc122535734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42992D77" w14:textId="553E20E5" w:rsidR="00DC6E47" w:rsidRDefault="00000000">
          <w:pPr>
            <w:pStyle w:val="Innehll1"/>
            <w:rPr>
              <w:rFonts w:cstheme="minorBidi"/>
              <w:noProof/>
            </w:rPr>
          </w:pPr>
          <w:hyperlink w:anchor="_Toc122535735" w:history="1">
            <w:r w:rsidR="00DC6E47" w:rsidRPr="00A30E70">
              <w:rPr>
                <w:rStyle w:val="Hyperlnk"/>
                <w:rFonts w:eastAsiaTheme="majorEastAsia"/>
                <w:noProof/>
              </w:rPr>
              <w:t>16</w:t>
            </w:r>
            <w:r w:rsidR="00DC6E47">
              <w:rPr>
                <w:rFonts w:cstheme="minorBidi"/>
                <w:noProof/>
              </w:rPr>
              <w:tab/>
            </w:r>
            <w:r w:rsidR="00DC6E47" w:rsidRPr="00A30E70">
              <w:rPr>
                <w:rStyle w:val="Hyperlnk"/>
                <w:rFonts w:eastAsiaTheme="majorEastAsia"/>
                <w:noProof/>
              </w:rPr>
              <w:t>ÄNDRINGAR OCH UPPSÄGNING MED OMEDELBAR VERKAN M.M.</w:t>
            </w:r>
            <w:r w:rsidR="00DC6E47">
              <w:rPr>
                <w:noProof/>
                <w:webHidden/>
              </w:rPr>
              <w:tab/>
            </w:r>
            <w:r w:rsidR="00DC6E47">
              <w:rPr>
                <w:noProof/>
                <w:webHidden/>
              </w:rPr>
              <w:fldChar w:fldCharType="begin"/>
            </w:r>
            <w:r w:rsidR="00DC6E47">
              <w:rPr>
                <w:noProof/>
                <w:webHidden/>
              </w:rPr>
              <w:instrText xml:space="preserve"> PAGEREF _Toc122535735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09720839" w14:textId="160A006E" w:rsidR="00DC6E47" w:rsidRDefault="00000000">
          <w:pPr>
            <w:pStyle w:val="Innehll1"/>
            <w:rPr>
              <w:rFonts w:cstheme="minorBidi"/>
              <w:noProof/>
            </w:rPr>
          </w:pPr>
          <w:hyperlink w:anchor="_Toc122535736" w:history="1">
            <w:r w:rsidR="00DC6E47" w:rsidRPr="00A30E70">
              <w:rPr>
                <w:rStyle w:val="Hyperlnk"/>
                <w:noProof/>
              </w:rPr>
              <w:t>17</w:t>
            </w:r>
            <w:r w:rsidR="00DC6E47">
              <w:rPr>
                <w:rFonts w:cstheme="minorBidi"/>
                <w:noProof/>
              </w:rPr>
              <w:tab/>
            </w:r>
            <w:r w:rsidR="00DC6E47" w:rsidRPr="00A30E70">
              <w:rPr>
                <w:rStyle w:val="Hyperlnk"/>
                <w:noProof/>
              </w:rPr>
              <w:t>ÅTGÄRDER VID PUB-AVTALETS UPPHÖRANDE</w:t>
            </w:r>
            <w:r w:rsidR="00DC6E47">
              <w:rPr>
                <w:noProof/>
                <w:webHidden/>
              </w:rPr>
              <w:tab/>
            </w:r>
            <w:r w:rsidR="00DC6E47">
              <w:rPr>
                <w:noProof/>
                <w:webHidden/>
              </w:rPr>
              <w:fldChar w:fldCharType="begin"/>
            </w:r>
            <w:r w:rsidR="00DC6E47">
              <w:rPr>
                <w:noProof/>
                <w:webHidden/>
              </w:rPr>
              <w:instrText xml:space="preserve"> PAGEREF _Toc122535736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76B22BF3" w14:textId="338F21EA" w:rsidR="00DC6E47" w:rsidRDefault="00000000">
          <w:pPr>
            <w:pStyle w:val="Innehll1"/>
            <w:rPr>
              <w:rFonts w:cstheme="minorBidi"/>
              <w:noProof/>
            </w:rPr>
          </w:pPr>
          <w:hyperlink w:anchor="_Toc122535737" w:history="1">
            <w:r w:rsidR="00DC6E47" w:rsidRPr="00A30E70">
              <w:rPr>
                <w:rStyle w:val="Hyperlnk"/>
                <w:noProof/>
              </w:rPr>
              <w:t>18</w:t>
            </w:r>
            <w:r w:rsidR="00DC6E47">
              <w:rPr>
                <w:rFonts w:cstheme="minorBidi"/>
                <w:noProof/>
              </w:rPr>
              <w:tab/>
            </w:r>
            <w:r w:rsidR="00DC6E47" w:rsidRPr="00A30E70">
              <w:rPr>
                <w:rStyle w:val="Hyperlnk"/>
                <w:noProof/>
              </w:rPr>
              <w:t>MEDDELANDEN INOM RAMEN FÖR DETTA PUB-AVTAL OCH INSTRUKTIONER</w:t>
            </w:r>
            <w:r w:rsidR="00DC6E47">
              <w:rPr>
                <w:noProof/>
                <w:webHidden/>
              </w:rPr>
              <w:tab/>
            </w:r>
            <w:r w:rsidR="00DC6E47">
              <w:rPr>
                <w:noProof/>
                <w:webHidden/>
              </w:rPr>
              <w:fldChar w:fldCharType="begin"/>
            </w:r>
            <w:r w:rsidR="00DC6E47">
              <w:rPr>
                <w:noProof/>
                <w:webHidden/>
              </w:rPr>
              <w:instrText xml:space="preserve"> PAGEREF _Toc122535737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C4D00CA" w14:textId="036DEDD7" w:rsidR="00DC6E47" w:rsidRDefault="00000000">
          <w:pPr>
            <w:pStyle w:val="Innehll1"/>
            <w:rPr>
              <w:rFonts w:cstheme="minorBidi"/>
              <w:noProof/>
            </w:rPr>
          </w:pPr>
          <w:hyperlink w:anchor="_Toc122535738" w:history="1">
            <w:r w:rsidR="00DC6E47" w:rsidRPr="00A30E70">
              <w:rPr>
                <w:rStyle w:val="Hyperlnk"/>
                <w:noProof/>
              </w:rPr>
              <w:t>19</w:t>
            </w:r>
            <w:r w:rsidR="00DC6E47">
              <w:rPr>
                <w:rFonts w:cstheme="minorBidi"/>
                <w:noProof/>
              </w:rPr>
              <w:tab/>
            </w:r>
            <w:r w:rsidR="00DC6E47" w:rsidRPr="00A30E70">
              <w:rPr>
                <w:rStyle w:val="Hyperlnk"/>
                <w:noProof/>
              </w:rPr>
              <w:t>KONTAKTPERSONER</w:t>
            </w:r>
            <w:r w:rsidR="00DC6E47">
              <w:rPr>
                <w:noProof/>
                <w:webHidden/>
              </w:rPr>
              <w:tab/>
            </w:r>
            <w:r w:rsidR="00DC6E47">
              <w:rPr>
                <w:noProof/>
                <w:webHidden/>
              </w:rPr>
              <w:fldChar w:fldCharType="begin"/>
            </w:r>
            <w:r w:rsidR="00DC6E47">
              <w:rPr>
                <w:noProof/>
                <w:webHidden/>
              </w:rPr>
              <w:instrText xml:space="preserve"> PAGEREF _Toc122535738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124146F" w14:textId="3A6F0791" w:rsidR="00DC6E47" w:rsidRDefault="00000000">
          <w:pPr>
            <w:pStyle w:val="Innehll1"/>
            <w:rPr>
              <w:rFonts w:cstheme="minorBidi"/>
              <w:noProof/>
            </w:rPr>
          </w:pPr>
          <w:hyperlink w:anchor="_Toc122535739" w:history="1">
            <w:r w:rsidR="00DC6E47" w:rsidRPr="00A30E70">
              <w:rPr>
                <w:rStyle w:val="Hyperlnk"/>
                <w:noProof/>
              </w:rPr>
              <w:t>20</w:t>
            </w:r>
            <w:r w:rsidR="00DC6E47">
              <w:rPr>
                <w:rFonts w:cstheme="minorBidi"/>
                <w:noProof/>
              </w:rPr>
              <w:tab/>
            </w:r>
            <w:r w:rsidR="00DC6E47" w:rsidRPr="00A30E70">
              <w:rPr>
                <w:rStyle w:val="Hyperlnk"/>
                <w:noProof/>
              </w:rPr>
              <w:t>ANSVAR FÖR UPPGIFTER OM PARTERNA OCH KONTAKTPERSONER SAMT KONTAKTUPPGIFTER</w:t>
            </w:r>
            <w:r w:rsidR="00DC6E47">
              <w:rPr>
                <w:noProof/>
                <w:webHidden/>
              </w:rPr>
              <w:tab/>
            </w:r>
            <w:r w:rsidR="00DC6E47">
              <w:rPr>
                <w:noProof/>
                <w:webHidden/>
              </w:rPr>
              <w:fldChar w:fldCharType="begin"/>
            </w:r>
            <w:r w:rsidR="00DC6E47">
              <w:rPr>
                <w:noProof/>
                <w:webHidden/>
              </w:rPr>
              <w:instrText xml:space="preserve"> PAGEREF _Toc122535739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0030B202" w14:textId="13990151" w:rsidR="00DC6E47" w:rsidRDefault="00000000">
          <w:pPr>
            <w:pStyle w:val="Innehll1"/>
            <w:rPr>
              <w:rFonts w:cstheme="minorBidi"/>
              <w:noProof/>
            </w:rPr>
          </w:pPr>
          <w:hyperlink w:anchor="_Toc122535740" w:history="1">
            <w:r w:rsidR="00DC6E47" w:rsidRPr="00A30E70">
              <w:rPr>
                <w:rStyle w:val="Hyperlnk"/>
                <w:noProof/>
              </w:rPr>
              <w:t>21</w:t>
            </w:r>
            <w:r w:rsidR="00DC6E47">
              <w:rPr>
                <w:rFonts w:cstheme="minorBidi"/>
                <w:noProof/>
              </w:rPr>
              <w:tab/>
            </w:r>
            <w:r w:rsidR="00DC6E47" w:rsidRPr="00A30E70">
              <w:rPr>
                <w:rStyle w:val="Hyperlnk"/>
                <w:noProof/>
              </w:rPr>
              <w:t>LAGVAL OCH TVISTER</w:t>
            </w:r>
            <w:r w:rsidR="00DC6E47">
              <w:rPr>
                <w:noProof/>
                <w:webHidden/>
              </w:rPr>
              <w:tab/>
            </w:r>
            <w:r w:rsidR="00DC6E47">
              <w:rPr>
                <w:noProof/>
                <w:webHidden/>
              </w:rPr>
              <w:fldChar w:fldCharType="begin"/>
            </w:r>
            <w:r w:rsidR="00DC6E47">
              <w:rPr>
                <w:noProof/>
                <w:webHidden/>
              </w:rPr>
              <w:instrText xml:space="preserve"> PAGEREF _Toc122535740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6729955F" w14:textId="310AC55D" w:rsidR="00DC6E47" w:rsidRDefault="00000000">
          <w:pPr>
            <w:pStyle w:val="Innehll1"/>
            <w:rPr>
              <w:rFonts w:cstheme="minorBidi"/>
              <w:noProof/>
            </w:rPr>
          </w:pPr>
          <w:hyperlink w:anchor="_Toc122535741" w:history="1">
            <w:r w:rsidR="00DC6E47" w:rsidRPr="00A30E70">
              <w:rPr>
                <w:rStyle w:val="Hyperlnk"/>
                <w:noProof/>
              </w:rPr>
              <w:t>22</w:t>
            </w:r>
            <w:r w:rsidR="00DC6E47">
              <w:rPr>
                <w:rFonts w:cstheme="minorBidi"/>
                <w:noProof/>
              </w:rPr>
              <w:tab/>
            </w:r>
            <w:r w:rsidR="00DC6E47" w:rsidRPr="00A30E70">
              <w:rPr>
                <w:rStyle w:val="Hyperlnk"/>
                <w:noProof/>
              </w:rPr>
              <w:t>PARTERNAS UNDERTECKNANDEN AV PUB-AVTALET</w:t>
            </w:r>
            <w:r w:rsidR="00DC6E47">
              <w:rPr>
                <w:noProof/>
                <w:webHidden/>
              </w:rPr>
              <w:tab/>
            </w:r>
            <w:r w:rsidR="00DC6E47">
              <w:rPr>
                <w:noProof/>
                <w:webHidden/>
              </w:rPr>
              <w:fldChar w:fldCharType="begin"/>
            </w:r>
            <w:r w:rsidR="00DC6E47">
              <w:rPr>
                <w:noProof/>
                <w:webHidden/>
              </w:rPr>
              <w:instrText xml:space="preserve"> PAGEREF _Toc122535741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71E9CC31" w14:textId="41544284" w:rsidR="00895D51" w:rsidRDefault="0085638B">
          <w:r w:rsidRPr="00CD45F1">
            <w:rPr>
              <w:rFonts w:eastAsiaTheme="minorEastAsia" w:cs="Times New Roman"/>
              <w:lang w:eastAsia="sv-SE"/>
            </w:rPr>
            <w:fldChar w:fldCharType="end"/>
          </w:r>
        </w:p>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61BA04AD"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0AEDD557" w14:textId="5DA8A342" w:rsidR="00B4343B" w:rsidRDefault="00B4343B"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732F5F5A" w14:textId="0348B045" w:rsidR="00F51BB8" w:rsidRPr="00283E9F" w:rsidRDefault="004671EF" w:rsidP="005B0EA9">
      <w:pPr>
        <w:pStyle w:val="Rubrik1"/>
      </w:pPr>
      <w:bookmarkStart w:id="0" w:name="_Ref121234762"/>
      <w:bookmarkStart w:id="1" w:name="_Ref121235285"/>
      <w:bookmarkStart w:id="2" w:name="_Ref121235291"/>
      <w:bookmarkStart w:id="3"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2C966BC9"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21B1CDF8"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5E1698" w:rsidRPr="005E1698" w14:paraId="4EF00099" w14:textId="77777777" w:rsidTr="00632903">
        <w:tc>
          <w:tcPr>
            <w:tcW w:w="4533" w:type="dxa"/>
          </w:tcPr>
          <w:p w14:paraId="13A9DB0B" w14:textId="332BADE6" w:rsidR="00AA7FA4" w:rsidRPr="005E1698" w:rsidRDefault="00FC1DFA"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7644F821" w14:textId="35CB4BCA" w:rsidR="00AA7FA4" w:rsidRPr="005E1698" w:rsidRDefault="007D37CE"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00FC1DFA"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00FC1DFA"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00FC1DFA" w:rsidRPr="005E1698">
              <w:rPr>
                <w:rFonts w:ascii="Calibri" w:eastAsia="Calibri" w:hAnsi="Calibri" w:cs="Times New Roman"/>
                <w:iCs/>
                <w:highlight w:val="yellow"/>
              </w:rPr>
              <w:t xml:space="preserve"> namn]</w:t>
            </w:r>
          </w:p>
        </w:tc>
      </w:tr>
      <w:tr w:rsidR="005E1698" w:rsidRPr="005E1698" w14:paraId="6355067E" w14:textId="77777777" w:rsidTr="00632903">
        <w:tc>
          <w:tcPr>
            <w:tcW w:w="4533" w:type="dxa"/>
          </w:tcPr>
          <w:p w14:paraId="6853DC19"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5E1698" w:rsidRPr="005E1698" w14:paraId="6D4D700E" w14:textId="77777777" w:rsidTr="00632903">
        <w:tc>
          <w:tcPr>
            <w:tcW w:w="4533" w:type="dxa"/>
          </w:tcPr>
          <w:p w14:paraId="4FE6F8BF" w14:textId="7BA3E0E0"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02F463FA"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r>
      <w:tr w:rsidR="005E1698" w:rsidRPr="005E1698" w14:paraId="1E619C38" w14:textId="77777777" w:rsidTr="00632903">
        <w:tc>
          <w:tcPr>
            <w:tcW w:w="4533" w:type="dxa"/>
          </w:tcPr>
          <w:p w14:paraId="4ED0BCB3"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c>
          <w:tcPr>
            <w:tcW w:w="4529" w:type="dxa"/>
          </w:tcPr>
          <w:p w14:paraId="38E4035B"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r>
      <w:tr w:rsidR="005E1698" w:rsidRPr="005E1698" w14:paraId="46499599" w14:textId="77777777" w:rsidTr="00632903">
        <w:tc>
          <w:tcPr>
            <w:tcW w:w="4533" w:type="dxa"/>
          </w:tcPr>
          <w:p w14:paraId="21B2C1E0" w14:textId="0D6BE1AD"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61C46452" w14:textId="578EF10D"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r>
      <w:tr w:rsidR="005E1698" w:rsidRPr="005E1698" w14:paraId="6802AAD9" w14:textId="77777777" w:rsidTr="00632903">
        <w:tc>
          <w:tcPr>
            <w:tcW w:w="4533" w:type="dxa"/>
          </w:tcPr>
          <w:p w14:paraId="0FFCF96F"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76F9CB8C"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5E1698" w:rsidRPr="005E1698" w14:paraId="415189FB" w14:textId="77777777" w:rsidTr="007954C6">
        <w:trPr>
          <w:trHeight w:val="1378"/>
        </w:trPr>
        <w:tc>
          <w:tcPr>
            <w:tcW w:w="4533" w:type="dxa"/>
          </w:tcPr>
          <w:p w14:paraId="496143BD" w14:textId="42E63665" w:rsidR="008B686B" w:rsidRPr="005E1698" w:rsidRDefault="0E6FC7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3707BA2" w14:textId="5951A5B9"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2BDFDDDB" w14:textId="633C2192"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464EE7CF" w14:textId="5F94AE4B" w:rsidR="008B686B" w:rsidRPr="005E1698" w:rsidRDefault="30D60D2E" w:rsidP="60D5E535">
            <w:pPr>
              <w:rPr>
                <w:rFonts w:ascii="Calibri" w:eastAsia="Calibri" w:hAnsi="Calibri" w:cs="Times New Roman"/>
              </w:rPr>
            </w:pPr>
            <w:r w:rsidRPr="60D5E535">
              <w:rPr>
                <w:rFonts w:ascii="Calibri" w:eastAsia="Calibri" w:hAnsi="Calibri" w:cs="Times New Roman"/>
              </w:rPr>
              <w:t>Namn:</w:t>
            </w:r>
            <w:r w:rsidR="6ACDA311" w:rsidRPr="60D5E535">
              <w:rPr>
                <w:rFonts w:ascii="Calibri" w:eastAsia="Calibri" w:hAnsi="Calibri" w:cs="Times New Roman"/>
              </w:rPr>
              <w:t xml:space="preserve"> </w:t>
            </w:r>
            <w:r w:rsidR="6ACDA311"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6ACDA311"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6ACDA311"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6ACDA311" w:rsidRPr="60D5E535">
              <w:rPr>
                <w:rFonts w:ascii="Calibri" w:eastAsia="Calibri" w:hAnsi="Calibri" w:cs="Times New Roman"/>
                <w:highlight w:val="yellow"/>
              </w:rPr>
              <w:t>fternamn]</w:t>
            </w:r>
          </w:p>
          <w:p w14:paraId="5C1FD474" w14:textId="451E09AD"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e-postadress]</w:t>
            </w:r>
          </w:p>
          <w:p w14:paraId="72A50F86" w14:textId="5D9603CD"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telefonnummer]</w:t>
            </w:r>
          </w:p>
        </w:tc>
      </w:tr>
      <w:tr w:rsidR="005E1698" w:rsidRPr="005E1698" w14:paraId="30D2A2BC" w14:textId="77777777" w:rsidTr="00632903">
        <w:tc>
          <w:tcPr>
            <w:tcW w:w="4533" w:type="dxa"/>
          </w:tcPr>
          <w:p w14:paraId="70273739"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2B7E8C21"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5E1698" w:rsidRPr="005E1698" w14:paraId="49A040C1" w14:textId="77777777" w:rsidTr="007954C6">
        <w:trPr>
          <w:trHeight w:val="1434"/>
        </w:trPr>
        <w:tc>
          <w:tcPr>
            <w:tcW w:w="4533" w:type="dxa"/>
          </w:tcPr>
          <w:p w14:paraId="1BB9CA7C" w14:textId="6E03AA4A"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4199B5C3" w14:textId="4E14F527"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9E1E83" w:rsidRPr="005E1698" w:rsidRDefault="009E1E83"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E8F3EA1" w14:textId="386F1951"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0862A173" w14:textId="5CE14E54"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0AF47101">
              <w:rPr>
                <w:rFonts w:ascii="Calibri" w:eastAsia="Calibri" w:hAnsi="Calibri" w:cs="Times New Roman"/>
                <w:highlight w:val="yellow"/>
              </w:rPr>
              <w:t>[</w:t>
            </w:r>
            <w:r w:rsidR="00B4343B">
              <w:rPr>
                <w:rFonts w:ascii="Calibri" w:eastAsia="Calibri" w:hAnsi="Calibri" w:cs="Times New Roman"/>
                <w:highlight w:val="yellow"/>
              </w:rPr>
              <w:t>Ange k</w:t>
            </w:r>
            <w:r w:rsidRPr="0AF47101">
              <w:rPr>
                <w:rFonts w:ascii="Calibri" w:eastAsia="Calibri" w:hAnsi="Calibri" w:cs="Times New Roman"/>
                <w:highlight w:val="yellow"/>
              </w:rPr>
              <w:t>ontaktpersonens e-postadress]</w:t>
            </w:r>
          </w:p>
          <w:p w14:paraId="6C2B065E" w14:textId="355A1D6B" w:rsidR="009E1E83" w:rsidRPr="00632903" w:rsidRDefault="009E1E83" w:rsidP="009E1E83">
            <w:pPr>
              <w:rPr>
                <w:rFonts w:ascii="Calibri" w:eastAsia="Calibri" w:hAnsi="Calibri" w:cs="Times New Roman"/>
                <w:iCs/>
              </w:rPr>
            </w:pPr>
            <w:r w:rsidRPr="005E1698">
              <w:rPr>
                <w:rFonts w:ascii="Calibri" w:eastAsia="Calibri" w:hAnsi="Calibri" w:cs="Times New Roman"/>
                <w:iCs/>
              </w:rPr>
              <w:t xml:space="preserve">Tfn: </w:t>
            </w:r>
            <w:r w:rsidRPr="389CCCCA">
              <w:rPr>
                <w:rFonts w:ascii="Calibri" w:eastAsia="Calibri" w:hAnsi="Calibri" w:cs="Times New Roman"/>
                <w:highlight w:val="yellow"/>
              </w:rPr>
              <w:t>[</w:t>
            </w:r>
            <w:r w:rsidR="00B4343B">
              <w:rPr>
                <w:rFonts w:ascii="Calibri" w:eastAsia="Calibri" w:hAnsi="Calibri" w:cs="Times New Roman"/>
                <w:highlight w:val="yellow"/>
              </w:rPr>
              <w:t>Ange k</w:t>
            </w:r>
            <w:r w:rsidRPr="389CCCCA">
              <w:rPr>
                <w:rFonts w:ascii="Calibri" w:eastAsia="Calibri" w:hAnsi="Calibri" w:cs="Times New Roman"/>
                <w:highlight w:val="yellow"/>
              </w:rPr>
              <w:t>ontaktpersonens telefonnummer]</w:t>
            </w:r>
          </w:p>
        </w:tc>
      </w:tr>
    </w:tbl>
    <w:p w14:paraId="59DA4184" w14:textId="0BF9D54E" w:rsidR="0039726E" w:rsidRPr="006578CD" w:rsidRDefault="4DE19874" w:rsidP="005B0EA9">
      <w:pPr>
        <w:pStyle w:val="Rubrik1"/>
      </w:pPr>
      <w:bookmarkStart w:id="4" w:name="_Toc122535721"/>
      <w:r w:rsidRPr="00250E18">
        <w:t>DEFINITIONER</w:t>
      </w:r>
      <w:bookmarkEnd w:id="4"/>
    </w:p>
    <w:p w14:paraId="251040AB" w14:textId="60AA2FE2" w:rsidR="30BD024E" w:rsidRDefault="25EE2413" w:rsidP="00D870AF">
      <w:pPr>
        <w:pStyle w:val="Rubrik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02CF705E" w14:textId="77777777" w:rsidR="00AF0D62" w:rsidRDefault="00AF0D62" w:rsidP="00AF0D62">
      <w:pPr>
        <w:ind w:left="567" w:right="57"/>
        <w:rPr>
          <w:b/>
          <w:bCs/>
        </w:rPr>
      </w:pPr>
      <w:r>
        <w:rPr>
          <w:b/>
          <w:bCs/>
        </w:rPr>
        <w:br w:type="page"/>
      </w:r>
    </w:p>
    <w:p w14:paraId="2938E8E6" w14:textId="7793F949" w:rsidR="00AF0D62" w:rsidRDefault="00AF0D62" w:rsidP="00AF0D62">
      <w:pPr>
        <w:ind w:left="567" w:right="57"/>
      </w:pPr>
      <w:r w:rsidRPr="00AF0D62">
        <w:rPr>
          <w:b/>
          <w:bCs/>
        </w:rPr>
        <w:lastRenderedPageBreak/>
        <w:t>Behandling</w:t>
      </w:r>
    </w:p>
    <w:p w14:paraId="7BFBD102" w14:textId="55DD9C79" w:rsidR="00AF0D62" w:rsidRDefault="00AF0D62"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31C8BDFA" w14:textId="2A244557" w:rsidR="00AF0D62" w:rsidRDefault="00AF0D62" w:rsidP="00AF0D62">
      <w:pPr>
        <w:ind w:left="567" w:right="57"/>
        <w:rPr>
          <w:b/>
          <w:bCs/>
        </w:rPr>
      </w:pPr>
      <w:r w:rsidRPr="00AF0D62">
        <w:rPr>
          <w:b/>
          <w:bCs/>
        </w:rPr>
        <w:t>Dataskyddslagstiftning</w:t>
      </w:r>
    </w:p>
    <w:p w14:paraId="4C84E310" w14:textId="77488AA2" w:rsidR="00AF0D62" w:rsidRDefault="00AF0D62" w:rsidP="00AF0D62">
      <w:pPr>
        <w:ind w:left="567" w:right="57"/>
      </w:pPr>
      <w:r w:rsidRPr="48AC52C1">
        <w:t>Avser all integritets- och personuppgiftslagstiftning, samt annan lagstiftning</w:t>
      </w:r>
      <w:r>
        <w:t>,</w:t>
      </w:r>
      <w:r w:rsidRPr="48AC52C1">
        <w:t xml:space="preserve"> förordningar och föreskrifter</w:t>
      </w:r>
      <w:r w:rsidR="00013AF2">
        <w:t xml:space="preserve"> </w:t>
      </w:r>
      <w:r w:rsidRPr="48AC52C1">
        <w:t>som är tillämplig på den Behandling som sker enligt detta PUB-avtal, inklusive nationell sådan lagstiftning och EU-lagstiftning</w:t>
      </w:r>
    </w:p>
    <w:p w14:paraId="52C55840" w14:textId="3562120C" w:rsidR="00AF0D62" w:rsidRDefault="00AF0D62" w:rsidP="00AF0D62">
      <w:pPr>
        <w:ind w:left="567" w:right="57"/>
        <w:rPr>
          <w:b/>
          <w:bCs/>
        </w:rPr>
      </w:pPr>
      <w:r w:rsidRPr="00AF0D62">
        <w:rPr>
          <w:b/>
          <w:bCs/>
        </w:rPr>
        <w:t>Personuppgiftsansvarig</w:t>
      </w:r>
    </w:p>
    <w:p w14:paraId="0E5B1A53" w14:textId="2A0C3BB7" w:rsidR="00AF0D62" w:rsidRDefault="00AF0D62"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5C127471" w14:textId="1B1091FB" w:rsidR="00AF0D62" w:rsidRDefault="00AF0D62" w:rsidP="00AF0D62">
      <w:pPr>
        <w:ind w:left="567"/>
        <w:rPr>
          <w:b/>
          <w:bCs/>
        </w:rPr>
      </w:pPr>
      <w:r w:rsidRPr="00AF0D62">
        <w:rPr>
          <w:b/>
          <w:bCs/>
        </w:rPr>
        <w:t>Instruktion</w:t>
      </w:r>
    </w:p>
    <w:p w14:paraId="51E9A10B" w14:textId="5824C643" w:rsidR="00AF0D62" w:rsidRDefault="00AF0D62"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15D6CBE3" w14:textId="0D92C758" w:rsidR="00AF0D62" w:rsidRDefault="00AF0D62" w:rsidP="00AF0D62">
      <w:pPr>
        <w:ind w:left="567" w:right="57"/>
        <w:rPr>
          <w:b/>
          <w:bCs/>
        </w:rPr>
      </w:pPr>
      <w:r>
        <w:rPr>
          <w:b/>
          <w:bCs/>
        </w:rPr>
        <w:t>Logg</w:t>
      </w:r>
    </w:p>
    <w:p w14:paraId="52F631F7" w14:textId="7B04C9FF" w:rsidR="00AF0D62" w:rsidRDefault="00013AF2" w:rsidP="00AF0D62">
      <w:pPr>
        <w:ind w:left="567" w:right="57"/>
      </w:pPr>
      <w:r w:rsidRPr="00013AF2">
        <w:t>Logg är resultatet av Loggning.</w:t>
      </w:r>
    </w:p>
    <w:p w14:paraId="64F482D3" w14:textId="73AD547F" w:rsidR="00673E9E" w:rsidRDefault="00673E9E" w:rsidP="00673E9E">
      <w:pPr>
        <w:ind w:left="567" w:right="57"/>
        <w:jc w:val="both"/>
        <w:rPr>
          <w:b/>
          <w:bCs/>
        </w:rPr>
      </w:pPr>
      <w:r>
        <w:rPr>
          <w:b/>
          <w:bCs/>
        </w:rPr>
        <w:t>Loggning</w:t>
      </w:r>
    </w:p>
    <w:p w14:paraId="5B8F8F8F" w14:textId="23F9B000" w:rsidR="00673E9E" w:rsidRDefault="00673E9E"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0EB9FBBD" w14:textId="77777777" w:rsidR="00673E9E" w:rsidRPr="00673E9E" w:rsidRDefault="00673E9E" w:rsidP="00673E9E">
      <w:pPr>
        <w:ind w:left="567"/>
        <w:rPr>
          <w:b/>
          <w:bCs/>
        </w:rPr>
      </w:pPr>
      <w:r w:rsidRPr="00673E9E">
        <w:rPr>
          <w:b/>
          <w:bCs/>
        </w:rPr>
        <w:t>Personuppgiftsbiträde</w:t>
      </w:r>
    </w:p>
    <w:p w14:paraId="3CE1B143" w14:textId="3C4B70CD" w:rsidR="00673E9E" w:rsidRDefault="00673E9E"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35333041" w14:textId="3DB73FA8" w:rsidR="00673E9E" w:rsidRDefault="00673E9E" w:rsidP="00673E9E">
      <w:pPr>
        <w:ind w:left="567" w:right="57"/>
        <w:jc w:val="both"/>
        <w:rPr>
          <w:b/>
          <w:bCs/>
        </w:rPr>
      </w:pPr>
      <w:r>
        <w:rPr>
          <w:b/>
          <w:bCs/>
        </w:rPr>
        <w:t>Personuppgift</w:t>
      </w:r>
    </w:p>
    <w:p w14:paraId="4B9B350E" w14:textId="77777777" w:rsidR="00673E9E" w:rsidRPr="0086334A" w:rsidRDefault="00673E9E"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20D37925" w14:textId="77777777" w:rsidR="00673E9E" w:rsidRPr="00673E9E" w:rsidRDefault="00673E9E" w:rsidP="00673E9E">
      <w:pPr>
        <w:ind w:left="567"/>
        <w:rPr>
          <w:b/>
          <w:bCs/>
        </w:rPr>
      </w:pPr>
      <w:r w:rsidRPr="00673E9E">
        <w:rPr>
          <w:b/>
          <w:bCs/>
        </w:rPr>
        <w:t>Personuppgiftsincident</w:t>
      </w:r>
    </w:p>
    <w:p w14:paraId="019266DB" w14:textId="77777777" w:rsidR="00673E9E" w:rsidRDefault="00673E9E" w:rsidP="00673E9E">
      <w:pPr>
        <w:ind w:left="567"/>
        <w:jc w:val="both"/>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5094E346" w14:textId="77777777" w:rsidR="00673E9E" w:rsidRDefault="00673E9E" w:rsidP="00673E9E">
      <w:pPr>
        <w:ind w:left="567" w:right="57"/>
        <w:jc w:val="both"/>
        <w:rPr>
          <w:b/>
          <w:bCs/>
        </w:rPr>
      </w:pPr>
      <w:r w:rsidRPr="00673E9E">
        <w:rPr>
          <w:b/>
          <w:bCs/>
        </w:rPr>
        <w:t>Registrerad</w:t>
      </w:r>
    </w:p>
    <w:p w14:paraId="3A11E4DA" w14:textId="76D96028" w:rsidR="00673E9E" w:rsidRDefault="00673E9E" w:rsidP="00673E9E">
      <w:pPr>
        <w:ind w:left="567" w:right="57"/>
        <w:jc w:val="both"/>
      </w:pPr>
      <w:r w:rsidRPr="00673E9E">
        <w:t>Fysisk person vars Personuppgifter Behandlas.</w:t>
      </w:r>
    </w:p>
    <w:p w14:paraId="2A4BCF8F" w14:textId="77777777" w:rsidR="00FE3556" w:rsidRDefault="00FE3556" w:rsidP="00673E9E">
      <w:pPr>
        <w:ind w:left="567"/>
        <w:jc w:val="both"/>
        <w:rPr>
          <w:b/>
          <w:bCs/>
        </w:rPr>
      </w:pPr>
    </w:p>
    <w:p w14:paraId="5298A37B" w14:textId="3342F207" w:rsidR="00673E9E" w:rsidRPr="00673E9E" w:rsidRDefault="00673E9E" w:rsidP="00673E9E">
      <w:pPr>
        <w:ind w:left="567"/>
        <w:jc w:val="both"/>
        <w:rPr>
          <w:b/>
          <w:bCs/>
        </w:rPr>
      </w:pPr>
      <w:r w:rsidRPr="00673E9E">
        <w:rPr>
          <w:b/>
          <w:bCs/>
        </w:rPr>
        <w:lastRenderedPageBreak/>
        <w:t>Tredje land</w:t>
      </w:r>
    </w:p>
    <w:p w14:paraId="0C4AE555" w14:textId="31F6681C" w:rsidR="00673E9E" w:rsidRDefault="00673E9E" w:rsidP="00673E9E">
      <w:pPr>
        <w:ind w:left="567" w:right="57"/>
        <w:jc w:val="both"/>
      </w:pPr>
      <w:r w:rsidRPr="00673E9E">
        <w:t>En stat som inte ingår i Europeiska unionen (EU) eller inte är ansluten till Europeiska ekonomiska samarbetsområdet (EES).</w:t>
      </w:r>
    </w:p>
    <w:p w14:paraId="5504D8E1" w14:textId="2558EBDB" w:rsidR="00673E9E" w:rsidRDefault="00673E9E" w:rsidP="00673E9E">
      <w:pPr>
        <w:ind w:left="567" w:right="57"/>
        <w:jc w:val="both"/>
        <w:rPr>
          <w:b/>
          <w:bCs/>
        </w:rPr>
      </w:pPr>
      <w:r w:rsidRPr="00673E9E">
        <w:rPr>
          <w:b/>
          <w:bCs/>
        </w:rPr>
        <w:t>Underbiträde</w:t>
      </w:r>
    </w:p>
    <w:p w14:paraId="5F5CEBD3" w14:textId="53B6C179" w:rsidR="00673E9E" w:rsidRPr="00673E9E" w:rsidRDefault="00673E9E"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36CCD9A1" w14:textId="003EB658" w:rsidR="004D43B4" w:rsidRPr="000A20BB" w:rsidRDefault="004D43B4" w:rsidP="005B0EA9">
      <w:pPr>
        <w:pStyle w:val="Rubrik1"/>
      </w:pPr>
      <w:bookmarkStart w:id="5" w:name="_Toc122535722"/>
      <w:r w:rsidRPr="00CB2AC9">
        <w:t>BAKGRUND</w:t>
      </w:r>
      <w:r w:rsidRPr="648190CD">
        <w:t xml:space="preserve"> </w:t>
      </w:r>
      <w:r w:rsidRPr="00BC47F8">
        <w:t>OCH</w:t>
      </w:r>
      <w:r w:rsidRPr="648190CD">
        <w:t xml:space="preserve"> SYFTE</w:t>
      </w:r>
      <w:bookmarkEnd w:id="5"/>
    </w:p>
    <w:p w14:paraId="1E1A21EA" w14:textId="3F5441F7" w:rsidR="004D43B4" w:rsidRPr="0076228A" w:rsidRDefault="441B299B" w:rsidP="00D870AF">
      <w:pPr>
        <w:pStyle w:val="Rubrik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rsidR="460ACD11">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21C55D71" w14:textId="3D786851" w:rsidR="00565BE5" w:rsidRDefault="2D12A780" w:rsidP="00D870AF">
      <w:pPr>
        <w:pStyle w:val="Rubrik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7BC6F717" w:rsidR="00565BE5" w:rsidRDefault="588B18A3" w:rsidP="00D870AF">
      <w:pPr>
        <w:pStyle w:val="Rubrik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0B180C">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rsidR="000B180C">
        <w:t>15</w:t>
      </w:r>
      <w:r>
        <w:fldChar w:fldCharType="end"/>
      </w:r>
      <w:r w:rsidR="00E94CE3">
        <w:t xml:space="preserve"> eller</w:t>
      </w:r>
      <w:r w:rsidR="30B06C6F">
        <w:t xml:space="preserve"> </w:t>
      </w:r>
      <w:r>
        <w:fldChar w:fldCharType="begin"/>
      </w:r>
      <w:r>
        <w:instrText xml:space="preserve"> REF _Ref121234791 \r \h </w:instrText>
      </w:r>
      <w:r>
        <w:fldChar w:fldCharType="separate"/>
      </w:r>
      <w:r w:rsidR="000B180C">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rsidR="000B180C">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rsidR="000B180C">
        <w:t>18</w:t>
      </w:r>
      <w:r>
        <w:fldChar w:fldCharType="end"/>
      </w:r>
      <w:r w:rsidR="30B06C6F">
        <w:t>–</w:t>
      </w:r>
      <w:r>
        <w:fldChar w:fldCharType="begin"/>
      </w:r>
      <w:r>
        <w:instrText xml:space="preserve"> REF _Ref121234976 \r \h </w:instrText>
      </w:r>
      <w:r>
        <w:fldChar w:fldCharType="separate"/>
      </w:r>
      <w:r w:rsidR="000B180C">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rsidR="000B180C">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D870AF">
      <w:pPr>
        <w:pStyle w:val="Rubrik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DAC24D7" w:rsidR="00AB00CB" w:rsidRPr="000A20BB" w:rsidRDefault="007657B2" w:rsidP="005B0EA9">
      <w:pPr>
        <w:pStyle w:val="Rubrik1"/>
      </w:pPr>
      <w:bookmarkStart w:id="6" w:name="_Toc122535723"/>
      <w:r w:rsidRPr="000A20BB">
        <w:t>BEHANDLING</w:t>
      </w:r>
      <w:r w:rsidR="00BA35F7" w:rsidRPr="000A20BB">
        <w:t xml:space="preserve"> AV PERSONUPPGIFTER OCH </w:t>
      </w:r>
      <w:r w:rsidR="007A1847" w:rsidRPr="000A20BB">
        <w:t>SPECIFIKATION</w:t>
      </w:r>
      <w:bookmarkEnd w:id="6"/>
    </w:p>
    <w:p w14:paraId="15A62A63" w14:textId="4C2D4A99" w:rsidR="00C94A6F" w:rsidRDefault="560E702A" w:rsidP="00D870AF">
      <w:pPr>
        <w:pStyle w:val="Rubrik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7B0A2C6B" w14:textId="415FCAC9" w:rsidR="00097D18" w:rsidRPr="00097D18" w:rsidRDefault="5B535565" w:rsidP="00D870AF">
      <w:pPr>
        <w:pStyle w:val="Rubrik2"/>
      </w:pPr>
      <w:r>
        <w:t xml:space="preserve">Den </w:t>
      </w:r>
      <w:r w:rsidR="1AE5B8E0">
        <w:t>P</w:t>
      </w:r>
      <w:r>
        <w:t xml:space="preserve">ersonuppgiftsansvarige ska ge </w:t>
      </w:r>
      <w:r w:rsidR="757F62E4">
        <w:t xml:space="preserve">skriftliga </w:t>
      </w:r>
      <w:r>
        <w:t>Instruktioner till Personuppgiftsbiträdet om hur det ska utföra Behandlingen.</w:t>
      </w:r>
    </w:p>
    <w:p w14:paraId="4E5B44F9" w14:textId="064E7E89" w:rsidR="00E85658" w:rsidRPr="00700754" w:rsidRDefault="00AB00CB" w:rsidP="00D870AF">
      <w:pPr>
        <w:pStyle w:val="Rubrik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5FEFA110" w14:textId="3D70CC56" w:rsidR="000A0E07" w:rsidRPr="000A20BB" w:rsidRDefault="00932E81" w:rsidP="005B0EA9">
      <w:pPr>
        <w:pStyle w:val="Rubrik1"/>
      </w:pPr>
      <w:bookmarkStart w:id="7" w:name="_Toc122535724"/>
      <w:r w:rsidRPr="000A20BB">
        <w:t xml:space="preserve">DEN </w:t>
      </w:r>
      <w:r w:rsidR="009E2322" w:rsidRPr="000A20BB">
        <w:t>P</w:t>
      </w:r>
      <w:r w:rsidR="0088758F" w:rsidRPr="000A20BB">
        <w:t>ERSONUPPGIFTSANSVARIGES ANSVAR</w:t>
      </w:r>
      <w:bookmarkEnd w:id="7"/>
    </w:p>
    <w:p w14:paraId="1333B47E" w14:textId="325B96D3" w:rsidR="00B14BD5" w:rsidRPr="00B7523D" w:rsidRDefault="3C185C37" w:rsidP="00D870AF">
      <w:pPr>
        <w:pStyle w:val="Rubrik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13DA63BA" w:rsidR="009E2322" w:rsidRDefault="5890FFA9" w:rsidP="00D870AF">
      <w:pPr>
        <w:pStyle w:val="Rubrik2"/>
      </w:pPr>
      <w:r>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1BDF2FF" w14:textId="6DA7C8DA" w:rsidR="00AB00CB" w:rsidRDefault="64BCBC54" w:rsidP="00D870AF">
      <w:pPr>
        <w:pStyle w:val="Rubrik2"/>
      </w:pPr>
      <w:r>
        <w:lastRenderedPageBreak/>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56F4C07C" w:rsidR="008418C0" w:rsidRPr="000A20BB" w:rsidRDefault="00283E9F" w:rsidP="005B0EA9">
      <w:pPr>
        <w:pStyle w:val="Rubrik1"/>
      </w:pPr>
      <w:bookmarkStart w:id="8" w:name="_Toc122535725"/>
      <w:r>
        <w:t>P</w:t>
      </w:r>
      <w:r w:rsidR="005B2005" w:rsidRPr="000A20BB">
        <w:t>ERSONUPPGIFTSBITRÄDETS ÅTAGANDEN</w:t>
      </w:r>
      <w:bookmarkEnd w:id="8"/>
    </w:p>
    <w:p w14:paraId="6233D49A" w14:textId="7EB5F118" w:rsidR="00302EB1" w:rsidRPr="00F0512D" w:rsidRDefault="5890FFA9" w:rsidP="00D870AF">
      <w:pPr>
        <w:pStyle w:val="Rubrik2"/>
      </w:pPr>
      <w:bookmarkStart w:id="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5BB762D9" w14:textId="238982EC" w:rsidR="00424D69" w:rsidRDefault="6E4D9362" w:rsidP="00D870AF">
      <w:pPr>
        <w:pStyle w:val="Rubrik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2C35B806" w:rsidR="00933417" w:rsidRDefault="58EFC9B5" w:rsidP="00D870AF">
      <w:pPr>
        <w:pStyle w:val="Rubrik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1039A2B9" w14:textId="24EF1AC2" w:rsidR="0039726E" w:rsidRDefault="5A06C83B" w:rsidP="00D870AF">
      <w:pPr>
        <w:pStyle w:val="Rubrik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08B14CA9" w:rsidR="000408C4" w:rsidRDefault="565A983B" w:rsidP="00D870AF">
      <w:pPr>
        <w:pStyle w:val="Rubrik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7A0A7575" w14:textId="0CCCF2DC" w:rsidR="009226D5" w:rsidRDefault="75BDD816" w:rsidP="00D870AF">
      <w:pPr>
        <w:pStyle w:val="Rubrik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20B217FF" w14:textId="26E85B83" w:rsidR="00DA63CB" w:rsidRPr="000A20BB" w:rsidRDefault="005B2005" w:rsidP="005B0EA9">
      <w:pPr>
        <w:pStyle w:val="Rubrik1"/>
      </w:pPr>
      <w:bookmarkStart w:id="10" w:name="_Toc122535726"/>
      <w:bookmarkEnd w:id="9"/>
      <w:r w:rsidRPr="000A20BB">
        <w:t>SÄKERHET</w:t>
      </w:r>
      <w:r w:rsidR="00AF0D7D" w:rsidRPr="000A20BB">
        <w:t>SÅTGÄRDER</w:t>
      </w:r>
      <w:bookmarkEnd w:id="10"/>
    </w:p>
    <w:p w14:paraId="16DEB3D7" w14:textId="2C1F9F6C" w:rsidR="000A0E07" w:rsidRDefault="653AB195" w:rsidP="00D870AF">
      <w:pPr>
        <w:pStyle w:val="Rubrik2"/>
      </w:pPr>
      <w:r>
        <w:t xml:space="preserve">Personuppgiftsbiträdet ska vidta alla </w:t>
      </w:r>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att säkerställa att Behandlingen uppfyller kraven i Dataskyddsförordningen och att den Registrerades rättigheter skyddas. </w:t>
      </w:r>
    </w:p>
    <w:p w14:paraId="78A600BD" w14:textId="4075A171" w:rsidR="000D0B81" w:rsidRDefault="6F8F5667" w:rsidP="00D870AF">
      <w:pPr>
        <w:pStyle w:val="Rubrik2"/>
      </w:pPr>
      <w:r>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konfidentialitet, integritet, tillgänglighet och motståndskraft</w:t>
      </w:r>
      <w:r w:rsidR="653AB195">
        <w:t>.</w:t>
      </w:r>
      <w:r w:rsidR="25589641">
        <w:t xml:space="preserve"> </w:t>
      </w:r>
    </w:p>
    <w:p w14:paraId="645F3245" w14:textId="2BB233F3" w:rsidR="00BE7174" w:rsidRDefault="6F8F5667" w:rsidP="00D870AF">
      <w:pPr>
        <w:pStyle w:val="Rubrik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enligt </w:t>
      </w:r>
      <w:r w:rsidR="67B751D3">
        <w:t>PUB-avtal</w:t>
      </w:r>
      <w:r w:rsidR="1AE5B8E0">
        <w:t>et</w:t>
      </w:r>
      <w:r w:rsidR="12D87FBD">
        <w:t>.</w:t>
      </w:r>
    </w:p>
    <w:p w14:paraId="4C8EB7F9" w14:textId="26CA0E32" w:rsidR="005B315C" w:rsidRDefault="6EC9899E" w:rsidP="00D870AF">
      <w:pPr>
        <w:pStyle w:val="Rubrik2"/>
      </w:pPr>
      <w:r>
        <w:lastRenderedPageBreak/>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717C7D5B" w14:textId="1156B82D" w:rsidR="004E55D5" w:rsidRDefault="3AE6B8A8" w:rsidP="00D870AF">
      <w:pPr>
        <w:pStyle w:val="Rubrik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fem (5)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B8D743A" w14:textId="3867F60F" w:rsidR="003C1A92" w:rsidRDefault="758E473D" w:rsidP="00D870AF">
      <w:pPr>
        <w:pStyle w:val="Rubrik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4F60ECCE" w:rsidR="00AF0D7D" w:rsidRPr="000A20BB" w:rsidRDefault="00733826" w:rsidP="005B0EA9">
      <w:pPr>
        <w:pStyle w:val="Rubrik1"/>
      </w:pPr>
      <w:bookmarkStart w:id="11" w:name="_Ref121235436"/>
      <w:bookmarkStart w:id="12" w:name="_Toc122535727"/>
      <w:r w:rsidRPr="531002D5">
        <w:t>SEKRETESS</w:t>
      </w:r>
      <w:r w:rsidR="000E4294" w:rsidRPr="531002D5">
        <w:t>/</w:t>
      </w:r>
      <w:r w:rsidR="006E3BDC" w:rsidRPr="531002D5">
        <w:t>TYSTNADSPLIKT</w:t>
      </w:r>
      <w:bookmarkEnd w:id="11"/>
      <w:bookmarkEnd w:id="12"/>
    </w:p>
    <w:p w14:paraId="3BD969A6" w14:textId="2029F3C1" w:rsidR="0062223C" w:rsidRDefault="3AE6B8A8" w:rsidP="00D870AF">
      <w:pPr>
        <w:pStyle w:val="Rubrik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670BD216" w14:textId="096AE1B1" w:rsidR="0062223C" w:rsidRDefault="3AE6B8A8" w:rsidP="00D870AF">
      <w:pPr>
        <w:pStyle w:val="Rubrik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2B23F324" w14:textId="62FA4A67" w:rsidR="0062223C" w:rsidRDefault="3AE6B8A8" w:rsidP="00D870AF">
      <w:pPr>
        <w:pStyle w:val="Rubrik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1D336E9E" w14:textId="1891181C" w:rsidR="004E55D5" w:rsidRDefault="3AE6B8A8" w:rsidP="00D870AF">
      <w:pPr>
        <w:pStyle w:val="Rubrik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0BCA0222" w14:textId="0C3613BC" w:rsidR="000E26AC" w:rsidRPr="00424B4E" w:rsidRDefault="00B917CB" w:rsidP="005B0EA9">
      <w:pPr>
        <w:pStyle w:val="Rubrik1"/>
      </w:pPr>
      <w:bookmarkStart w:id="13" w:name="_Ref121235401"/>
      <w:bookmarkStart w:id="14" w:name="_Toc122535728"/>
      <w:r w:rsidRPr="0DB9636B">
        <w:t xml:space="preserve">GRANSKNING, TILLSYN OCH </w:t>
      </w:r>
      <w:r w:rsidR="00A2044D" w:rsidRPr="0DB9636B">
        <w:t>REVISION</w:t>
      </w:r>
      <w:bookmarkEnd w:id="13"/>
      <w:bookmarkEnd w:id="14"/>
    </w:p>
    <w:p w14:paraId="338B9C29" w14:textId="51144D8A" w:rsidR="000A0E07" w:rsidRPr="007A2F9B" w:rsidRDefault="4DD0DAB8" w:rsidP="00D870AF">
      <w:pPr>
        <w:pStyle w:val="Rubrik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2F4DD9D6" w14:textId="0911735D" w:rsidR="0062223C" w:rsidRPr="007A2F9B" w:rsidRDefault="0DED1F27" w:rsidP="00D870AF">
      <w:pPr>
        <w:pStyle w:val="Rubrik2"/>
      </w:pPr>
      <w:bookmarkStart w:id="15"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15"/>
    </w:p>
    <w:p w14:paraId="26A2C8B8" w14:textId="7D8361B7" w:rsidR="00DE3B67" w:rsidRPr="007A2F9B" w:rsidRDefault="4476F61A" w:rsidP="00D870AF">
      <w:pPr>
        <w:pStyle w:val="Rubrik2"/>
      </w:pPr>
      <w:bookmarkStart w:id="16"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lastRenderedPageBreak/>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3449CFC4" w14:textId="3458E19E" w:rsidR="00AC56E2" w:rsidRPr="007A2F9B" w:rsidRDefault="0E84E61D" w:rsidP="00D870AF">
      <w:pPr>
        <w:pStyle w:val="Rubrik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0B180C">
        <w:t>9.2</w:t>
      </w:r>
      <w:r w:rsidR="008F56E7">
        <w:fldChar w:fldCharType="end"/>
      </w:r>
      <w:r w:rsidR="085B8336">
        <w:t>–</w:t>
      </w:r>
      <w:r w:rsidR="008F56E7">
        <w:fldChar w:fldCharType="begin"/>
      </w:r>
      <w:r w:rsidR="008F56E7">
        <w:instrText xml:space="preserve"> REF _Ref121235132 \r \h </w:instrText>
      </w:r>
      <w:r w:rsidR="008F56E7">
        <w:fldChar w:fldCharType="separate"/>
      </w:r>
      <w:r w:rsidR="000B180C">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37491A35" w14:textId="1256118D" w:rsidR="003C676C" w:rsidRPr="007A2F9B" w:rsidRDefault="155F3B64" w:rsidP="00D870AF">
      <w:pPr>
        <w:pStyle w:val="Rubrik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0A7F3D19" w14:textId="7739ED23" w:rsidR="008F56E7" w:rsidRPr="007A2F9B" w:rsidRDefault="7590EEA0" w:rsidP="00D870AF">
      <w:pPr>
        <w:pStyle w:val="Rubrik2"/>
      </w:pPr>
      <w:bookmarkStart w:id="18"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0B180C">
        <w:t>9</w:t>
      </w:r>
      <w:r w:rsidR="00193EE2">
        <w:fldChar w:fldCharType="end"/>
      </w:r>
      <w:r w:rsidR="72D425B3">
        <w:t xml:space="preserve"> i</w:t>
      </w:r>
      <w:r w:rsidR="752C344E">
        <w:t xml:space="preserve"> </w:t>
      </w:r>
      <w:r>
        <w:t>PUB-avtal</w:t>
      </w:r>
      <w:r w:rsidR="491FC559">
        <w:t>et</w:t>
      </w:r>
      <w:r>
        <w:t xml:space="preserve">.  </w:t>
      </w:r>
      <w:bookmarkEnd w:id="18"/>
    </w:p>
    <w:p w14:paraId="6D2C2D11" w14:textId="108D3586" w:rsidR="00831B50" w:rsidRPr="00424B4E" w:rsidRDefault="00B34FDF" w:rsidP="005B0EA9">
      <w:pPr>
        <w:pStyle w:val="Rubrik1"/>
      </w:pPr>
      <w:bookmarkStart w:id="19" w:name="_Toc122535729"/>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715E5F75" w14:textId="63184AF1" w:rsidR="00323857" w:rsidRPr="00F0512D" w:rsidRDefault="69C3A234" w:rsidP="00D870AF">
      <w:pPr>
        <w:pStyle w:val="Rubrik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4C810244" w14:textId="63A29DD8" w:rsidR="00831B50" w:rsidRDefault="1D2BFA0E" w:rsidP="00D870AF">
      <w:pPr>
        <w:pStyle w:val="Rubrik2"/>
      </w:pPr>
      <w:r>
        <w:t xml:space="preserve">Om </w:t>
      </w:r>
      <w:r w:rsidR="3802AD46">
        <w:t xml:space="preserve">tekniska och organisatoriska åtgärder </w:t>
      </w:r>
      <w:r w:rsidR="40EA50B6">
        <w:t xml:space="preserve">(t.ex. uppgraderingar eller felsökningar) </w:t>
      </w:r>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rsidR="00831B50">
        <w:fldChar w:fldCharType="begin"/>
      </w:r>
      <w:r w:rsidR="00831B50">
        <w:instrText xml:space="preserve"> REF _Ref121235154 \r \h </w:instrText>
      </w:r>
      <w:r w:rsidR="00831B50">
        <w:fldChar w:fldCharType="separate"/>
      </w:r>
      <w:r w:rsidR="000B180C">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16BDCE7B" w14:textId="5919A401" w:rsidR="00831B50" w:rsidRPr="00424B4E" w:rsidRDefault="009048AC" w:rsidP="005B0EA9">
      <w:pPr>
        <w:pStyle w:val="Rubrik1"/>
      </w:pPr>
      <w:bookmarkStart w:id="20" w:name="_Toc122535730"/>
      <w:r w:rsidRPr="007A2F9B">
        <w:t>P</w:t>
      </w:r>
      <w:r w:rsidR="00F83A44" w:rsidRPr="007A2F9B">
        <w:t>ERSONUPPGIFTSINCIDENTER</w:t>
      </w:r>
      <w:bookmarkEnd w:id="20"/>
    </w:p>
    <w:p w14:paraId="0328EC5F" w14:textId="7CF44577" w:rsidR="003C1A92" w:rsidRDefault="1CADC00E" w:rsidP="00D870AF">
      <w:pPr>
        <w:pStyle w:val="Rubrik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1F4F0423" w:rsidR="000A0E07" w:rsidRDefault="473D1E34" w:rsidP="00D870AF">
      <w:pPr>
        <w:pStyle w:val="Rubrik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03B69E21" w:rsidR="00BD5430" w:rsidRDefault="473D1E34" w:rsidP="00D870AF">
      <w:pPr>
        <w:pStyle w:val="Rubrik2"/>
      </w:pPr>
      <w:bookmarkStart w:id="21" w:name="_Ref121235182"/>
      <w:r>
        <w:lastRenderedPageBreak/>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21"/>
      <w:r w:rsidR="7E7C1BE0">
        <w:t xml:space="preserve"> </w:t>
      </w:r>
    </w:p>
    <w:p w14:paraId="03B572FB" w14:textId="77777777" w:rsidR="0039726E" w:rsidRDefault="00083CD7" w:rsidP="00D870AF">
      <w:pPr>
        <w:pStyle w:val="Rubrik2"/>
      </w:pPr>
      <w:r>
        <w:t xml:space="preserve">Beskrivningen </w:t>
      </w:r>
      <w:r w:rsidR="006D0713" w:rsidRPr="000B4C6A">
        <w:t xml:space="preserve">ska </w:t>
      </w:r>
      <w:r w:rsidR="00A0177B" w:rsidRPr="00A0177B">
        <w:t>redogöra för</w:t>
      </w:r>
      <w:r w:rsidR="00A0177B">
        <w:t>:</w:t>
      </w:r>
    </w:p>
    <w:p w14:paraId="6308A8F9" w14:textId="77777777" w:rsidR="002B2354" w:rsidRPr="008E06E6" w:rsidRDefault="616CF23B" w:rsidP="008E06E6">
      <w:pPr>
        <w:pStyle w:val="Liststycke"/>
        <w:numPr>
          <w:ilvl w:val="0"/>
          <w:numId w:val="8"/>
        </w:numPr>
        <w:ind w:left="1134" w:hanging="425"/>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8E06E6">
      <w:pPr>
        <w:pStyle w:val="Liststycke"/>
        <w:numPr>
          <w:ilvl w:val="0"/>
          <w:numId w:val="8"/>
        </w:numPr>
        <w:ind w:left="1134" w:hanging="425"/>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8E06E6">
      <w:pPr>
        <w:pStyle w:val="Liststycke"/>
        <w:numPr>
          <w:ilvl w:val="0"/>
          <w:numId w:val="8"/>
        </w:numPr>
        <w:ind w:left="1134" w:hanging="425"/>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7A43ADB0" w:rsidR="00BD5430" w:rsidRDefault="7427A468" w:rsidP="00D870AF">
      <w:pPr>
        <w:pStyle w:val="Rubrik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0B180C">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5587F5F2" w:rsidR="0079505A" w:rsidRDefault="148401B3" w:rsidP="005B0EA9">
      <w:pPr>
        <w:pStyle w:val="Rubrik1"/>
        <w:rPr>
          <w:rFonts w:eastAsia="Calibri"/>
        </w:rPr>
      </w:pPr>
      <w:bookmarkStart w:id="22" w:name="_Toc121925432"/>
      <w:bookmarkStart w:id="23" w:name="_Toc121925560"/>
      <w:bookmarkStart w:id="24" w:name="_Toc121925741"/>
      <w:bookmarkStart w:id="25" w:name="_Toc121927075"/>
      <w:bookmarkStart w:id="26" w:name="_Toc122535731"/>
      <w:bookmarkEnd w:id="22"/>
      <w:bookmarkEnd w:id="23"/>
      <w:bookmarkEnd w:id="24"/>
      <w:bookmarkEnd w:id="25"/>
      <w:r w:rsidRPr="00FD59A0">
        <w:t>UNDERBITRÄDE</w:t>
      </w:r>
      <w:bookmarkEnd w:id="26"/>
    </w:p>
    <w:p w14:paraId="76D8A7D5" w14:textId="5ADFDB5A" w:rsidR="00E16A36" w:rsidRPr="005700CF" w:rsidRDefault="718E516A" w:rsidP="00D870AF">
      <w:pPr>
        <w:pStyle w:val="Rubrik2"/>
      </w:pPr>
      <w:bookmarkStart w:id="27" w:name="_Ref121927882"/>
      <w:r>
        <w:t xml:space="preserve">Personuppgiftsbiträdet äger rätt att anlita den eller de Underbiträden som framgår av bilagd förteckningen över Underbiträden, bilaga 2. </w:t>
      </w:r>
      <w:bookmarkEnd w:id="27"/>
    </w:p>
    <w:p w14:paraId="3336FF59" w14:textId="14C001B0" w:rsidR="0079505A" w:rsidRDefault="6B2F8927" w:rsidP="00D870AF">
      <w:pPr>
        <w:pStyle w:val="Rubrik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71BA46CF" w14:textId="0FDD08EB" w:rsidR="0079505A" w:rsidRPr="00B734BC" w:rsidRDefault="6B2F8927" w:rsidP="00D870AF">
      <w:pPr>
        <w:pStyle w:val="Rubrik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1E4ABAC2" w14:textId="2DABEA4D" w:rsidR="0079505A" w:rsidRPr="009409A4" w:rsidRDefault="6B2F8927" w:rsidP="00D870AF">
      <w:pPr>
        <w:pStyle w:val="Rubrik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55D72108" w:rsidR="0079505A" w:rsidRDefault="278BEC98" w:rsidP="00D870AF">
      <w:pPr>
        <w:pStyle w:val="Rubrik2"/>
      </w:pPr>
      <w:r>
        <w:t>Personuppgiftsbiträdet äger rätt att anlita nya underbiträden och ersätta befintliga underbiträden om inte annat anges i Instruktionen.</w:t>
      </w:r>
    </w:p>
    <w:p w14:paraId="473E2A80" w14:textId="416AE4F4" w:rsidR="0079505A" w:rsidRDefault="6B2F8927" w:rsidP="00D870AF">
      <w:pPr>
        <w:pStyle w:val="Rubrik2"/>
      </w:pPr>
      <w:bookmarkStart w:id="28" w:name="_Ref121927460"/>
      <w:r w:rsidRPr="20A7AB95">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28"/>
    </w:p>
    <w:p w14:paraId="7654BE3E" w14:textId="5F10DDF4" w:rsidR="0079505A" w:rsidRPr="00412415" w:rsidRDefault="6B2F8927">
      <w:pPr>
        <w:pStyle w:val="Liststycke"/>
        <w:numPr>
          <w:ilvl w:val="0"/>
          <w:numId w:val="2"/>
        </w:numPr>
        <w:ind w:left="1134" w:hanging="283"/>
      </w:pPr>
      <w:r w:rsidRPr="00412415">
        <w:t>Underbiträdets namn, organisationsnummer och säte (adress och land),</w:t>
      </w:r>
    </w:p>
    <w:p w14:paraId="768D0DD5" w14:textId="71D2A824" w:rsidR="0079505A" w:rsidRPr="00B479B3" w:rsidRDefault="6B2F8927" w:rsidP="00492F5E">
      <w:pPr>
        <w:pStyle w:val="Liststycke"/>
        <w:numPr>
          <w:ilvl w:val="0"/>
          <w:numId w:val="2"/>
        </w:numPr>
        <w:ind w:left="1134" w:hanging="283"/>
      </w:pPr>
      <w:r w:rsidRPr="00B479B3">
        <w:t>vilken typ av uppgifter och kategorier av Registrerade som behandlas, och</w:t>
      </w:r>
    </w:p>
    <w:p w14:paraId="79E527F8" w14:textId="190FF27B" w:rsidR="0079505A" w:rsidRPr="00B479B3" w:rsidRDefault="6B2F8927" w:rsidP="00492F5E">
      <w:pPr>
        <w:pStyle w:val="Liststycke"/>
        <w:numPr>
          <w:ilvl w:val="0"/>
          <w:numId w:val="2"/>
        </w:numPr>
        <w:ind w:left="1134" w:hanging="283"/>
      </w:pPr>
      <w:r w:rsidRPr="00B479B3">
        <w:t>var Personuppgifterna ska behandlas.</w:t>
      </w:r>
    </w:p>
    <w:p w14:paraId="3A201665" w14:textId="27DE7415" w:rsidR="0079505A" w:rsidRDefault="6B2F8927" w:rsidP="00D870AF">
      <w:pPr>
        <w:pStyle w:val="Rubrik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0B180C">
        <w:t>12.6</w:t>
      </w:r>
      <w:r w:rsidR="00C93001">
        <w:fldChar w:fldCharType="end"/>
      </w:r>
      <w:r w:rsidRPr="20A7AB95">
        <w:t xml:space="preserve"> invända mot Personuppgiftsbiträdets anlitande av ett nytt Underbiträde </w:t>
      </w:r>
      <w:r w:rsidRPr="20A7AB95">
        <w:lastRenderedPageBreak/>
        <w:t xml:space="preserve">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0B180C">
        <w:t>16.4</w:t>
      </w:r>
      <w:r w:rsidR="00AC6B98">
        <w:fldChar w:fldCharType="end"/>
      </w:r>
      <w:r w:rsidRPr="20A7AB95">
        <w:t xml:space="preserve">. </w:t>
      </w:r>
      <w:r w:rsidRPr="20A7AB95">
        <w:rPr>
          <w:strike/>
        </w:rPr>
        <w:t xml:space="preserve"> </w:t>
      </w:r>
    </w:p>
    <w:p w14:paraId="0B374701" w14:textId="746AF14D" w:rsidR="00A47AE1" w:rsidRPr="001C364C" w:rsidRDefault="00A47AE1" w:rsidP="00D870AF">
      <w:pPr>
        <w:pStyle w:val="Rubrik2"/>
      </w:pPr>
      <w:r>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238A0F10" w14:textId="75AB806C" w:rsidR="0079505A" w:rsidRDefault="6B2F8927" w:rsidP="00D870AF">
      <w:pPr>
        <w:pStyle w:val="Rubrik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663C4F76" w14:textId="6529A35C" w:rsidR="0079505A" w:rsidRDefault="6B2F8927" w:rsidP="00D870AF">
      <w:pPr>
        <w:pStyle w:val="Rubrik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rsidR="000B180C">
        <w:t>12.1</w:t>
      </w:r>
      <w:r>
        <w:fldChar w:fldCharType="end"/>
      </w:r>
      <w:r w:rsidR="0027319F">
        <w:t>.</w:t>
      </w:r>
    </w:p>
    <w:p w14:paraId="02D9DD4D" w14:textId="73AEAF3C" w:rsidR="00AE2425" w:rsidRPr="00424B4E" w:rsidRDefault="6B7ADC95" w:rsidP="005B0EA9">
      <w:pPr>
        <w:pStyle w:val="Rubrik1"/>
      </w:pPr>
      <w:bookmarkStart w:id="29" w:name="_Toc122535732"/>
      <w:r>
        <w:t xml:space="preserve">LOKALISERING OCH </w:t>
      </w:r>
      <w:r w:rsidR="2EF5EA54">
        <w:t>ÖVERFÖRING AV PERSONUPPGIFTER TILL TREDJE LAND</w:t>
      </w:r>
      <w:bookmarkEnd w:id="29"/>
      <w:r w:rsidR="52B59544">
        <w:t xml:space="preserve"> </w:t>
      </w:r>
      <w:r w:rsidR="6CDBDC63">
        <w:t xml:space="preserve"> </w:t>
      </w:r>
    </w:p>
    <w:p w14:paraId="1AFAEF15" w14:textId="5B022A32" w:rsidR="00D53795" w:rsidRDefault="05F84950" w:rsidP="00D870AF">
      <w:pPr>
        <w:pStyle w:val="Rubrik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0F756E79" w14:textId="438A3BDD" w:rsidR="00CD7AE7" w:rsidRPr="00F0512D" w:rsidRDefault="05F84950" w:rsidP="00D870AF">
      <w:pPr>
        <w:pStyle w:val="Rubrik2"/>
      </w:pPr>
      <w:bookmarkStart w:id="30"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30"/>
      <w:r w:rsidR="785F70BC">
        <w:t xml:space="preserve"> </w:t>
      </w:r>
    </w:p>
    <w:p w14:paraId="271BDE9E" w14:textId="3159DE5D" w:rsidR="00B77A2D" w:rsidRDefault="05F84950" w:rsidP="00D870AF">
      <w:pPr>
        <w:pStyle w:val="Rubrik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0B180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753C9A7B" w:rsidR="0002745A" w:rsidRPr="00424B4E" w:rsidRDefault="2EAAF6BA" w:rsidP="005B0EA9">
      <w:pPr>
        <w:pStyle w:val="Rubrik1"/>
      </w:pPr>
      <w:bookmarkStart w:id="31" w:name="_Toc122535733"/>
      <w:r w:rsidRPr="00F34B70">
        <w:t>ANSVAR</w:t>
      </w:r>
      <w:r>
        <w:t xml:space="preserve"> FÖR SKADA</w:t>
      </w:r>
      <w:r w:rsidR="25D6587A">
        <w:t xml:space="preserve"> I SAMBAND MED BEHANDLING</w:t>
      </w:r>
      <w:bookmarkEnd w:id="31"/>
    </w:p>
    <w:p w14:paraId="4F8B8DE7" w14:textId="1738E7B8" w:rsidR="00851058" w:rsidRDefault="758615AD" w:rsidP="00D870AF">
      <w:pPr>
        <w:pStyle w:val="Rubrik2"/>
      </w:pPr>
      <w:bookmarkStart w:id="32"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32"/>
    </w:p>
    <w:p w14:paraId="3854D646" w14:textId="7F23DECB" w:rsidR="00D53795" w:rsidRDefault="11F3ED1B" w:rsidP="00D870AF">
      <w:pPr>
        <w:pStyle w:val="Rubrik2"/>
      </w:pPr>
      <w:bookmarkStart w:id="33"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3"/>
    </w:p>
    <w:p w14:paraId="71159E3A" w14:textId="12541195" w:rsidR="00D722EF" w:rsidRDefault="569C6E28" w:rsidP="00D870AF">
      <w:pPr>
        <w:pStyle w:val="Rubrik2"/>
      </w:pPr>
      <w:r>
        <w:t xml:space="preserve">Om </w:t>
      </w:r>
      <w:bookmarkStart w:id="34" w:name="_Int_vm5sfUhW"/>
      <w:r w:rsidR="4C49C606">
        <w:t>endera part</w:t>
      </w:r>
      <w:bookmarkEnd w:id="34"/>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1C4AD8B7" w:rsidR="00EA51AC" w:rsidRPr="00D53795" w:rsidRDefault="4E467750" w:rsidP="00D870AF">
      <w:pPr>
        <w:pStyle w:val="Rubrik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0B180C">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0B180C">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292E6F55" w:rsidR="00354DC4" w:rsidRPr="00424B4E" w:rsidRDefault="0F622957" w:rsidP="005B0EA9">
      <w:pPr>
        <w:pStyle w:val="Rubrik1"/>
      </w:pPr>
      <w:bookmarkStart w:id="35" w:name="_Ref121234775"/>
      <w:bookmarkStart w:id="36" w:name="_Toc122535734"/>
      <w:r>
        <w:lastRenderedPageBreak/>
        <w:t xml:space="preserve">PUB-AVTALETS TECKNANDE, </w:t>
      </w:r>
      <w:r w:rsidR="52CF5166">
        <w:t>AVTALSTID</w:t>
      </w:r>
      <w:r w:rsidR="7F24625B">
        <w:t xml:space="preserve"> </w:t>
      </w:r>
      <w:r>
        <w:t>OCH UPPSÄGNING</w:t>
      </w:r>
      <w:bookmarkEnd w:id="35"/>
      <w:bookmarkEnd w:id="36"/>
      <w:r>
        <w:t xml:space="preserve"> </w:t>
      </w:r>
      <w:r w:rsidR="7BC1A266">
        <w:t xml:space="preserve"> </w:t>
      </w:r>
    </w:p>
    <w:p w14:paraId="4E7CE61A" w14:textId="115149E9" w:rsidR="00BC3FDC" w:rsidRPr="00067720" w:rsidRDefault="71B5DB1B" w:rsidP="00D870AF">
      <w:pPr>
        <w:pStyle w:val="Rubrik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723CA68" w:rsidR="00733826" w:rsidRPr="00733826" w:rsidRDefault="7DA1400E" w:rsidP="005B0EA9">
      <w:pPr>
        <w:pStyle w:val="Rubrik1"/>
        <w:rPr>
          <w:rFonts w:eastAsiaTheme="majorEastAsia"/>
        </w:rPr>
      </w:pPr>
      <w:bookmarkStart w:id="37" w:name="_Ref121234791"/>
      <w:bookmarkStart w:id="38" w:name="_Toc122535735"/>
      <w:r w:rsidRPr="20A7AB95">
        <w:rPr>
          <w:rFonts w:eastAsiaTheme="majorEastAsia"/>
        </w:rPr>
        <w:t>ÄNDRINGAR OCH UPPSÄGNING MED OMEDELBAR VERKAN M.M.</w:t>
      </w:r>
      <w:bookmarkEnd w:id="37"/>
      <w:bookmarkEnd w:id="38"/>
    </w:p>
    <w:p w14:paraId="2A22A2AD" w14:textId="719611BA" w:rsidR="00E217A0" w:rsidRPr="007F3731" w:rsidRDefault="18394D30" w:rsidP="00D870AF">
      <w:pPr>
        <w:pStyle w:val="Rubrik2"/>
      </w:pPr>
      <w:bookmarkStart w:id="39" w:name="_Int_GPEz4kZB"/>
      <w:bookmarkStart w:id="40" w:name="_Hlk531938189"/>
      <w:r>
        <w:t>Endera part</w:t>
      </w:r>
      <w:bookmarkEnd w:id="39"/>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1" w:name="_Toc516134919"/>
      <w:bookmarkEnd w:id="40"/>
    </w:p>
    <w:p w14:paraId="3DE8178F" w14:textId="7DBE9F69" w:rsidR="00E217A0" w:rsidRPr="007F3731" w:rsidRDefault="1499CB80" w:rsidP="00D870AF">
      <w:pPr>
        <w:pStyle w:val="Rubrik2"/>
      </w:pPr>
      <w:r>
        <w:t>Tillägg till, och ändringar i, PUB-avtal</w:t>
      </w:r>
      <w:r w:rsidR="472C57AE">
        <w:t>et</w:t>
      </w:r>
      <w:r>
        <w:t xml:space="preserve"> ska vara skriftliga och undertecknade av båda parter.  </w:t>
      </w:r>
    </w:p>
    <w:p w14:paraId="29F675B6" w14:textId="3741FADD" w:rsidR="00882AC8" w:rsidRPr="007F3731" w:rsidRDefault="3AE34C72" w:rsidP="00D870AF">
      <w:pPr>
        <w:pStyle w:val="Rubrik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34DA51E9" w:rsidR="00354DC4" w:rsidRPr="007F3731" w:rsidRDefault="7F24625B" w:rsidP="00D870AF">
      <w:pPr>
        <w:pStyle w:val="Rubrik2"/>
      </w:pPr>
      <w:bookmarkStart w:id="42"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AC6B98">
        <w:fldChar w:fldCharType="begin"/>
      </w:r>
      <w:r w:rsidR="00AC6B98">
        <w:instrText xml:space="preserve"> REF _Ref121927460 \r \h </w:instrText>
      </w:r>
      <w:r w:rsidR="00AC6B98">
        <w:fldChar w:fldCharType="separate"/>
      </w:r>
      <w:r w:rsidR="000B180C">
        <w:t>12.</w:t>
      </w:r>
      <w:r w:rsidR="00AC6B98">
        <w:fldChar w:fldCharType="end"/>
      </w:r>
      <w:r w:rsidR="004023B3">
        <w:t>7</w:t>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42"/>
      <w:r w:rsidR="66CA2BD2">
        <w:t xml:space="preserve"> </w:t>
      </w:r>
    </w:p>
    <w:p w14:paraId="21159962" w14:textId="401AD10D" w:rsidR="00303A11" w:rsidRPr="00303A11" w:rsidRDefault="3886CCFB" w:rsidP="005B0EA9">
      <w:pPr>
        <w:pStyle w:val="Rubrik1"/>
      </w:pPr>
      <w:bookmarkStart w:id="43" w:name="_Toc122535736"/>
      <w:bookmarkEnd w:id="41"/>
      <w:r w:rsidRPr="20A7AB95">
        <w:rPr>
          <w:color w:val="1F4D78"/>
        </w:rPr>
        <w:t xml:space="preserve">ÅTGÄRDER </w:t>
      </w:r>
      <w:r w:rsidR="0059760A" w:rsidRPr="20A7AB95">
        <w:rPr>
          <w:color w:val="1F4D78"/>
        </w:rPr>
        <w:t>VID</w:t>
      </w:r>
      <w:r>
        <w:t xml:space="preserve"> PUB-AVTALETS</w:t>
      </w:r>
      <w:r w:rsidR="275F2EB5">
        <w:t xml:space="preserve"> UPPHÖRANDE</w:t>
      </w:r>
      <w:bookmarkEnd w:id="43"/>
    </w:p>
    <w:p w14:paraId="149235F8" w14:textId="45B8136E" w:rsidR="00067720" w:rsidRDefault="22B6C447" w:rsidP="00D870AF">
      <w:pPr>
        <w:pStyle w:val="Rubrik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52C16107" w14:textId="69ABE377" w:rsidR="00067720" w:rsidRPr="00A34680" w:rsidRDefault="66EF68F8">
      <w:pPr>
        <w:pStyle w:val="Kommentarsmne"/>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9E0F668" w14:textId="299E18E2" w:rsidR="00067720" w:rsidRPr="00A34680" w:rsidRDefault="6E480B8A">
      <w:pPr>
        <w:pStyle w:val="Kommentarsmne"/>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29092912" w14:textId="77777777" w:rsidR="0098596C" w:rsidRPr="00003F4F" w:rsidRDefault="071A1FA2" w:rsidP="00D870AF">
      <w:pPr>
        <w:pStyle w:val="Rubrik2"/>
        <w:rPr>
          <w:rFonts w:eastAsiaTheme="minorEastAsia"/>
        </w:rPr>
      </w:pPr>
      <w:r>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60E565E4" w14:textId="1E50298C" w:rsidR="00067720" w:rsidRDefault="44161BD3" w:rsidP="00D870AF">
      <w:pPr>
        <w:pStyle w:val="Rubrik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B74EAB9" w14:textId="6F33FF9E" w:rsidR="00067720" w:rsidRDefault="6B2258D7" w:rsidP="00D870AF">
      <w:pPr>
        <w:pStyle w:val="Rubrik2"/>
      </w:pPr>
      <w:bookmarkStart w:id="44"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4"/>
      <w:r w:rsidR="00E77E60">
        <w:t xml:space="preserve"> </w:t>
      </w:r>
    </w:p>
    <w:p w14:paraId="6F699E6F" w14:textId="77777777" w:rsidR="002F751A" w:rsidRDefault="53B21830" w:rsidP="00D870AF">
      <w:pPr>
        <w:pStyle w:val="Rubrik2"/>
      </w:pPr>
      <w:r>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335F4978" w14:textId="19FBD9B7" w:rsidR="00BA2934" w:rsidRDefault="2537D213" w:rsidP="00D870AF">
      <w:pPr>
        <w:pStyle w:val="Rubrik2"/>
      </w:pPr>
      <w:bookmarkStart w:id="45"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lastRenderedPageBreak/>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45"/>
    </w:p>
    <w:p w14:paraId="2C0F03BE" w14:textId="05413AC8" w:rsidR="00303A11" w:rsidRDefault="1165DECA" w:rsidP="00D870AF">
      <w:pPr>
        <w:pStyle w:val="Rubrik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0B180C">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18886D9B" w:rsidR="00583B0A" w:rsidRPr="000A20BB" w:rsidRDefault="7BA7D2FA" w:rsidP="005B0EA9">
      <w:pPr>
        <w:pStyle w:val="Rubrik1"/>
      </w:pPr>
      <w:bookmarkStart w:id="46" w:name="_Ref121234838"/>
      <w:bookmarkStart w:id="47" w:name="_Ref121235154"/>
      <w:bookmarkStart w:id="48" w:name="_Toc122535737"/>
      <w:r>
        <w:t>MEDDELANDEN INOM RAMEN FÖR DETTA PUB-AVTAL OCH INSTRUKTIONER</w:t>
      </w:r>
      <w:bookmarkEnd w:id="46"/>
      <w:bookmarkEnd w:id="47"/>
      <w:bookmarkEnd w:id="48"/>
    </w:p>
    <w:p w14:paraId="3F9E6990" w14:textId="117B3D17" w:rsidR="00583B0A" w:rsidRDefault="6FD4285D" w:rsidP="00D870AF">
      <w:pPr>
        <w:pStyle w:val="Rubrik2"/>
      </w:pPr>
      <w:bookmarkStart w:id="49" w:name="_Ref121235313"/>
      <w:bookmarkStart w:id="50"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49"/>
      <w:r>
        <w:t xml:space="preserve"> </w:t>
      </w:r>
    </w:p>
    <w:p w14:paraId="4D83D6BB" w14:textId="3865FBEB" w:rsidR="00500FC1" w:rsidRDefault="46FAACBF" w:rsidP="00D870AF">
      <w:pPr>
        <w:pStyle w:val="Rubrik2"/>
      </w:pPr>
      <w:bookmarkStart w:id="51" w:name="_Toc516134921"/>
      <w:bookmarkEnd w:id="50"/>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D870AF">
      <w:pPr>
        <w:pStyle w:val="Rubrik2"/>
      </w:pPr>
      <w:r>
        <w:t xml:space="preserve">Ett meddelande ska anses ha kommit fram till mottagaren senast en (1) arbetsdag efter att meddelandet har </w:t>
      </w:r>
      <w:r w:rsidR="5F4D0FDC">
        <w:t>skickat</w:t>
      </w:r>
      <w:r>
        <w:t xml:space="preserve">s. </w:t>
      </w:r>
    </w:p>
    <w:p w14:paraId="559829CC" w14:textId="6ACBE336" w:rsidR="00D722EF" w:rsidRPr="002A56CA" w:rsidRDefault="6CB91420" w:rsidP="005B0EA9">
      <w:pPr>
        <w:pStyle w:val="Rubrik1"/>
      </w:pPr>
      <w:bookmarkStart w:id="52" w:name="_Toc122535738"/>
      <w:bookmarkEnd w:id="51"/>
      <w:r>
        <w:t>KONTAKTPERSON</w:t>
      </w:r>
      <w:r w:rsidR="602EF01C">
        <w:t>ER</w:t>
      </w:r>
      <w:bookmarkEnd w:id="52"/>
    </w:p>
    <w:p w14:paraId="0F903531" w14:textId="7E84A6A1" w:rsidR="003757D1" w:rsidRDefault="12E88098" w:rsidP="00D870AF">
      <w:pPr>
        <w:pStyle w:val="Rubrik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D870AF">
      <w:pPr>
        <w:pStyle w:val="Rubrik2"/>
      </w:pPr>
      <w:r>
        <w:t xml:space="preserve">Parterna ska utse </w:t>
      </w:r>
      <w:r w:rsidR="7AB24109">
        <w:t xml:space="preserve">var sin </w:t>
      </w:r>
      <w:r>
        <w:t xml:space="preserve">kontaktperson för parternas samarbete om dataskydd. </w:t>
      </w:r>
    </w:p>
    <w:p w14:paraId="6C6B7B4F" w14:textId="38459782" w:rsidR="00D732C2" w:rsidRPr="002A56CA" w:rsidRDefault="4B160207" w:rsidP="005B0EA9">
      <w:pPr>
        <w:pStyle w:val="Rubrik1"/>
      </w:pPr>
      <w:bookmarkStart w:id="53" w:name="_Ref121234976"/>
      <w:bookmarkStart w:id="54" w:name="_Toc122535739"/>
      <w:r w:rsidRPr="000D6387">
        <w:t>ANSVAR</w:t>
      </w:r>
      <w:r>
        <w:t xml:space="preserve"> FÖR UPPGIFTER OM PARTERNA OCH KONTAKTPERSONER SAMT KONTAKTUPPGIFTER</w:t>
      </w:r>
      <w:bookmarkEnd w:id="53"/>
      <w:bookmarkEnd w:id="54"/>
    </w:p>
    <w:p w14:paraId="15A92F1B" w14:textId="5AC18B70" w:rsidR="007130BC" w:rsidRDefault="6738850A" w:rsidP="00D870AF">
      <w:pPr>
        <w:pStyle w:val="Rubrik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0B180C">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2B318A51" w:rsidR="00BC49A9" w:rsidRDefault="369AEC01" w:rsidP="00D870AF">
      <w:pPr>
        <w:pStyle w:val="Rubrik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0B180C">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0B180C">
        <w:t>18.1</w:t>
      </w:r>
      <w:r w:rsidR="4D69CF14">
        <w:fldChar w:fldCharType="end"/>
      </w:r>
      <w:r w:rsidR="5307ED7B">
        <w:t xml:space="preserve"> </w:t>
      </w:r>
      <w:r w:rsidR="08FB8B73">
        <w:t xml:space="preserve">i </w:t>
      </w:r>
      <w:r w:rsidR="58FDED1A">
        <w:t>PUB-avtal</w:t>
      </w:r>
      <w:r w:rsidR="5307ED7B">
        <w:t>et</w:t>
      </w:r>
      <w:r w:rsidR="58FDED1A">
        <w:t>.</w:t>
      </w:r>
    </w:p>
    <w:p w14:paraId="73EDC377" w14:textId="6297F55D" w:rsidR="47937D3F" w:rsidRDefault="20BB957B" w:rsidP="005B0EA9">
      <w:pPr>
        <w:pStyle w:val="Rubrik1"/>
      </w:pPr>
      <w:bookmarkStart w:id="55" w:name="_Toc122535740"/>
      <w:r>
        <w:t>LAGVAL OCH TVISTER</w:t>
      </w:r>
      <w:bookmarkEnd w:id="55"/>
    </w:p>
    <w:p w14:paraId="63038D3C" w14:textId="4DB13BB9" w:rsidR="00BC49A9" w:rsidRPr="008D378E" w:rsidRDefault="20BB957B" w:rsidP="00D870AF">
      <w:pPr>
        <w:pStyle w:val="Rubrik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1283B26B" w:rsidR="00583B0A" w:rsidRPr="002A56CA" w:rsidRDefault="587538A4" w:rsidP="005B0EA9">
      <w:pPr>
        <w:pStyle w:val="Rubrik1"/>
      </w:pPr>
      <w:bookmarkStart w:id="56" w:name="_Ref121234984"/>
      <w:bookmarkStart w:id="57" w:name="_Toc122535741"/>
      <w:r w:rsidRPr="00015196">
        <w:t>PARTERNAS</w:t>
      </w:r>
      <w:r>
        <w:t xml:space="preserve"> UNDERTECKNANDEN AV PUB-AVTALET</w:t>
      </w:r>
      <w:bookmarkEnd w:id="56"/>
      <w:bookmarkEnd w:id="57"/>
    </w:p>
    <w:p w14:paraId="43DB7851" w14:textId="245D2418" w:rsidR="006A3AD6" w:rsidRDefault="3AD1F32D" w:rsidP="00D870AF">
      <w:pPr>
        <w:pStyle w:val="Rubrik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D870AF">
      <w:pPr>
        <w:pStyle w:val="Rubrik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61C6FE3B" w14:textId="77777777" w:rsidR="00B411E5" w:rsidRDefault="00B411E5" w:rsidP="00F802A1">
      <w:pPr>
        <w:spacing w:after="0" w:line="240" w:lineRule="auto"/>
        <w:sectPr w:rsidR="00B411E5"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6D068821" w:rsidR="00B411E5" w:rsidRDefault="00B411E5" w:rsidP="00F802A1">
      <w:pPr>
        <w:spacing w:before="0" w:after="240"/>
        <w:rPr>
          <w:b/>
          <w:bCs/>
        </w:rPr>
      </w:pPr>
      <w:r w:rsidRPr="6D76BE53">
        <w:rPr>
          <w:b/>
          <w:bCs/>
        </w:rPr>
        <w:lastRenderedPageBreak/>
        <w:t>Personuppgiftsansvarig</w:t>
      </w:r>
    </w:p>
    <w:p w14:paraId="126FEA6B" w14:textId="01D31059" w:rsidR="00B411E5" w:rsidRDefault="00B411E5" w:rsidP="00B411E5">
      <w:pPr>
        <w:spacing w:after="480" w:line="240" w:lineRule="auto"/>
      </w:pPr>
      <w:r w:rsidRPr="009323F7">
        <w:rPr>
          <w:highlight w:val="yellow"/>
        </w:rPr>
        <w:t>[Ange organisationens fullständiga namn]</w:t>
      </w:r>
    </w:p>
    <w:p w14:paraId="023F6EB9" w14:textId="77777777" w:rsidR="00B411E5" w:rsidRDefault="00B411E5" w:rsidP="00B411E5">
      <w:pPr>
        <w:spacing w:after="840"/>
      </w:pPr>
      <w:r>
        <w:t xml:space="preserve">Ort och datum: </w:t>
      </w:r>
      <w:r w:rsidRPr="0010624E">
        <w:rPr>
          <w:highlight w:val="yellow"/>
        </w:rPr>
        <w:t>[Ange ort och datum för signatur]</w:t>
      </w:r>
    </w:p>
    <w:p w14:paraId="1926D829" w14:textId="20D98ECC" w:rsidR="00B411E5" w:rsidRDefault="00B411E5" w:rsidP="00B411E5">
      <w:pPr>
        <w:spacing w:after="0" w:line="240" w:lineRule="auto"/>
      </w:pPr>
      <w:r>
        <w:t>______________________________________</w:t>
      </w:r>
    </w:p>
    <w:p w14:paraId="5547F210" w14:textId="13694D88" w:rsidR="00B411E5" w:rsidRDefault="00B411E5" w:rsidP="00115697">
      <w:pPr>
        <w:spacing w:after="840" w:line="240" w:lineRule="auto"/>
      </w:pPr>
      <w:r>
        <w:t>Namnförtydligande</w:t>
      </w:r>
    </w:p>
    <w:p w14:paraId="49D01BE5" w14:textId="7CA0B97C" w:rsidR="00B411E5" w:rsidRDefault="00B411E5" w:rsidP="00B411E5">
      <w:pPr>
        <w:spacing w:after="0" w:line="240" w:lineRule="auto"/>
      </w:pPr>
      <w:r>
        <w:t>______________________________________</w:t>
      </w:r>
    </w:p>
    <w:p w14:paraId="3CF8CAD9" w14:textId="568F9B58" w:rsidR="00B411E5" w:rsidRDefault="00115697" w:rsidP="00F802A1">
      <w:pPr>
        <w:spacing w:after="1200" w:line="240" w:lineRule="auto"/>
      </w:pPr>
      <w:r>
        <w:t>Signatur</w:t>
      </w:r>
    </w:p>
    <w:p w14:paraId="734EEECD" w14:textId="4B067F68" w:rsidR="00F802A1" w:rsidRDefault="004B3EBF" w:rsidP="004B3EBF">
      <w:pPr>
        <w:spacing w:after="240" w:line="240" w:lineRule="auto"/>
        <w:rPr>
          <w:b/>
          <w:bCs/>
        </w:rPr>
      </w:pPr>
      <w:r>
        <w:br w:type="column"/>
      </w:r>
      <w:r w:rsidR="00F802A1" w:rsidRPr="6D76BE53">
        <w:rPr>
          <w:b/>
          <w:bCs/>
        </w:rPr>
        <w:t>Personuppgiftsbiträde</w:t>
      </w:r>
    </w:p>
    <w:p w14:paraId="042AA6D5" w14:textId="52A1AC5A" w:rsidR="00F802A1" w:rsidRDefault="00F802A1" w:rsidP="00F802A1">
      <w:pPr>
        <w:spacing w:after="480" w:line="240" w:lineRule="auto"/>
      </w:pPr>
      <w:r w:rsidRPr="009323F7">
        <w:rPr>
          <w:highlight w:val="yellow"/>
        </w:rPr>
        <w:t>[Ange organisationens fullständiga namn]</w:t>
      </w:r>
    </w:p>
    <w:p w14:paraId="3542213F" w14:textId="68240310" w:rsidR="00115697" w:rsidRDefault="00F802A1" w:rsidP="00F802A1">
      <w:pPr>
        <w:spacing w:after="840" w:line="240" w:lineRule="auto"/>
      </w:pPr>
      <w:r>
        <w:t xml:space="preserve">Ort och datum: </w:t>
      </w:r>
      <w:r w:rsidRPr="0010624E">
        <w:rPr>
          <w:highlight w:val="yellow"/>
        </w:rPr>
        <w:t>[Ange ort och datum för signatur]</w:t>
      </w:r>
    </w:p>
    <w:p w14:paraId="5109D820" w14:textId="77777777" w:rsidR="00F802A1" w:rsidRDefault="00F802A1" w:rsidP="00F802A1">
      <w:pPr>
        <w:spacing w:after="0" w:line="240" w:lineRule="auto"/>
      </w:pPr>
      <w:r>
        <w:t>______________________________________</w:t>
      </w:r>
    </w:p>
    <w:p w14:paraId="24EDC777" w14:textId="75C7941B" w:rsidR="00F802A1" w:rsidRDefault="00F802A1" w:rsidP="00F802A1">
      <w:pPr>
        <w:spacing w:after="840" w:line="240" w:lineRule="auto"/>
      </w:pPr>
      <w:r>
        <w:t>Namnförtydligande</w:t>
      </w:r>
    </w:p>
    <w:p w14:paraId="712458FE" w14:textId="77777777" w:rsidR="00F802A1" w:rsidRDefault="00F802A1" w:rsidP="00F802A1">
      <w:pPr>
        <w:spacing w:after="0" w:line="240" w:lineRule="auto"/>
      </w:pPr>
      <w:r>
        <w:t>______________________________________</w:t>
      </w:r>
    </w:p>
    <w:p w14:paraId="0489D111" w14:textId="50E12921" w:rsidR="00F802A1" w:rsidRDefault="00F802A1" w:rsidP="00F802A1">
      <w:pPr>
        <w:spacing w:after="840" w:line="240" w:lineRule="auto"/>
      </w:pPr>
      <w:r>
        <w:t>Signatur</w:t>
      </w:r>
    </w:p>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1CBE4D6A" w14:textId="77777777" w:rsidR="00645B2C" w:rsidRPr="00421FC1" w:rsidRDefault="23A5F046" w:rsidP="00421FC1">
      <w:pPr>
        <w:rPr>
          <w:b/>
          <w:bCs/>
          <w:sz w:val="24"/>
          <w:szCs w:val="24"/>
        </w:rPr>
      </w:pPr>
      <w:bookmarkStart w:id="58" w:name="_Toc531103375"/>
      <w:r w:rsidRPr="00421FC1">
        <w:rPr>
          <w:b/>
          <w:bCs/>
          <w:sz w:val="24"/>
          <w:szCs w:val="24"/>
        </w:rPr>
        <w:lastRenderedPageBreak/>
        <w:t>Versionshantering</w:t>
      </w:r>
      <w:bookmarkEnd w:id="58"/>
    </w:p>
    <w:tbl>
      <w:tblPr>
        <w:tblW w:w="9175" w:type="dxa"/>
        <w:tblLook w:val="04A0" w:firstRow="1" w:lastRow="0" w:firstColumn="1" w:lastColumn="0" w:noHBand="0" w:noVBand="1"/>
      </w:tblPr>
      <w:tblGrid>
        <w:gridCol w:w="1005"/>
        <w:gridCol w:w="1353"/>
        <w:gridCol w:w="5462"/>
        <w:gridCol w:w="1355"/>
      </w:tblGrid>
      <w:tr w:rsidR="00645B2C" w14:paraId="530D2C52" w14:textId="77777777" w:rsidTr="004023B3">
        <w:tc>
          <w:tcPr>
            <w:tcW w:w="1005" w:type="dxa"/>
            <w:tcBorders>
              <w:top w:val="single" w:sz="4" w:space="0" w:color="999999"/>
              <w:left w:val="single" w:sz="4" w:space="0" w:color="999999"/>
              <w:right w:val="single" w:sz="4" w:space="0" w:color="999999"/>
            </w:tcBorders>
            <w:hideMark/>
          </w:tcPr>
          <w:p w14:paraId="38F5A8B1" w14:textId="77777777" w:rsidR="00645B2C" w:rsidRDefault="00645B2C" w:rsidP="00F4250F">
            <w:r>
              <w:t>Version</w:t>
            </w:r>
          </w:p>
        </w:tc>
        <w:tc>
          <w:tcPr>
            <w:tcW w:w="1353" w:type="dxa"/>
            <w:tcBorders>
              <w:top w:val="single" w:sz="4" w:space="0" w:color="999999"/>
              <w:left w:val="single" w:sz="4" w:space="0" w:color="999999"/>
              <w:right w:val="single" w:sz="4" w:space="0" w:color="999999"/>
            </w:tcBorders>
            <w:hideMark/>
          </w:tcPr>
          <w:p w14:paraId="43554D8A" w14:textId="77777777" w:rsidR="00645B2C" w:rsidRDefault="00645B2C" w:rsidP="00F4250F">
            <w:r>
              <w:t>Datum</w:t>
            </w:r>
          </w:p>
        </w:tc>
        <w:tc>
          <w:tcPr>
            <w:tcW w:w="5462" w:type="dxa"/>
            <w:tcBorders>
              <w:top w:val="single" w:sz="4" w:space="0" w:color="999999"/>
              <w:left w:val="single" w:sz="4" w:space="0" w:color="999999"/>
              <w:right w:val="single" w:sz="4" w:space="0" w:color="999999"/>
            </w:tcBorders>
            <w:hideMark/>
          </w:tcPr>
          <w:p w14:paraId="3A8C8CA9" w14:textId="77777777" w:rsidR="00645B2C" w:rsidRDefault="00645B2C" w:rsidP="00F4250F">
            <w:r>
              <w:t>Förändringar</w:t>
            </w:r>
          </w:p>
        </w:tc>
        <w:tc>
          <w:tcPr>
            <w:tcW w:w="1355" w:type="dxa"/>
            <w:tcBorders>
              <w:top w:val="single" w:sz="4" w:space="0" w:color="999999"/>
              <w:left w:val="single" w:sz="4" w:space="0" w:color="999999"/>
              <w:right w:val="single" w:sz="4" w:space="0" w:color="999999"/>
            </w:tcBorders>
            <w:hideMark/>
          </w:tcPr>
          <w:p w14:paraId="3CFD0DF4" w14:textId="77777777" w:rsidR="00645B2C" w:rsidRDefault="00645B2C" w:rsidP="00F4250F">
            <w:r>
              <w:t>Ansvarig</w:t>
            </w:r>
          </w:p>
        </w:tc>
      </w:tr>
      <w:tr w:rsidR="00645B2C" w14:paraId="1E56B894" w14:textId="77777777" w:rsidTr="004023B3">
        <w:tc>
          <w:tcPr>
            <w:tcW w:w="1005" w:type="dxa"/>
            <w:tcBorders>
              <w:top w:val="single" w:sz="4" w:space="0" w:color="999999"/>
              <w:left w:val="single" w:sz="4" w:space="0" w:color="999999"/>
              <w:bottom w:val="single" w:sz="4" w:space="0" w:color="999999"/>
              <w:right w:val="single" w:sz="4" w:space="0" w:color="999999"/>
            </w:tcBorders>
            <w:hideMark/>
          </w:tcPr>
          <w:p w14:paraId="3B6A2818" w14:textId="77777777" w:rsidR="00645B2C" w:rsidRDefault="00645B2C" w:rsidP="00F4250F">
            <w:r>
              <w:t>1.1</w:t>
            </w:r>
          </w:p>
        </w:tc>
        <w:tc>
          <w:tcPr>
            <w:tcW w:w="1353" w:type="dxa"/>
            <w:tcBorders>
              <w:top w:val="single" w:sz="4" w:space="0" w:color="999999"/>
              <w:left w:val="single" w:sz="4" w:space="0" w:color="999999"/>
              <w:bottom w:val="single" w:sz="4" w:space="0" w:color="999999"/>
              <w:right w:val="single" w:sz="4" w:space="0" w:color="999999"/>
            </w:tcBorders>
            <w:hideMark/>
          </w:tcPr>
          <w:p w14:paraId="7291068B" w14:textId="77777777" w:rsidR="00645B2C" w:rsidRDefault="00645B2C" w:rsidP="00F4250F">
            <w:r>
              <w:t>2018-12-19</w:t>
            </w:r>
          </w:p>
        </w:tc>
        <w:tc>
          <w:tcPr>
            <w:tcW w:w="5462" w:type="dxa"/>
            <w:tcBorders>
              <w:top w:val="single" w:sz="4" w:space="0" w:color="999999"/>
              <w:left w:val="single" w:sz="4" w:space="0" w:color="999999"/>
              <w:bottom w:val="single" w:sz="4" w:space="0" w:color="999999"/>
              <w:right w:val="single" w:sz="4" w:space="0" w:color="999999"/>
            </w:tcBorders>
            <w:hideMark/>
          </w:tcPr>
          <w:p w14:paraId="40B4FCEE" w14:textId="77777777" w:rsidR="00645B2C" w:rsidRDefault="00645B2C" w:rsidP="00F4250F">
            <w:r>
              <w:t>10.1, 14.1, 18.2,</w:t>
            </w:r>
          </w:p>
        </w:tc>
        <w:tc>
          <w:tcPr>
            <w:tcW w:w="1355" w:type="dxa"/>
            <w:tcBorders>
              <w:top w:val="single" w:sz="4" w:space="0" w:color="999999"/>
              <w:left w:val="single" w:sz="4" w:space="0" w:color="999999"/>
              <w:bottom w:val="single" w:sz="4" w:space="0" w:color="999999"/>
              <w:right w:val="single" w:sz="4" w:space="0" w:color="999999"/>
            </w:tcBorders>
            <w:hideMark/>
          </w:tcPr>
          <w:p w14:paraId="7A5808CE" w14:textId="77777777" w:rsidR="00645B2C" w:rsidRDefault="00645B2C" w:rsidP="00F4250F">
            <w:r>
              <w:t>PR</w:t>
            </w:r>
          </w:p>
        </w:tc>
      </w:tr>
      <w:tr w:rsidR="00645B2C" w14:paraId="555FA2D6"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7FF3D569" w14:textId="77777777" w:rsidR="00645B2C" w:rsidRDefault="00645B2C" w:rsidP="00F4250F">
            <w:r>
              <w:t>1.2</w:t>
            </w:r>
          </w:p>
        </w:tc>
        <w:tc>
          <w:tcPr>
            <w:tcW w:w="1353" w:type="dxa"/>
            <w:tcBorders>
              <w:top w:val="single" w:sz="4" w:space="0" w:color="999999"/>
              <w:left w:val="single" w:sz="4" w:space="0" w:color="999999"/>
              <w:bottom w:val="single" w:sz="4" w:space="0" w:color="999999"/>
              <w:right w:val="single" w:sz="4" w:space="0" w:color="999999"/>
            </w:tcBorders>
          </w:tcPr>
          <w:p w14:paraId="484F2092" w14:textId="77777777" w:rsidR="00645B2C" w:rsidRDefault="00645B2C" w:rsidP="00F4250F">
            <w:r>
              <w:t>2019-12-</w:t>
            </w:r>
            <w:r w:rsidR="001E3284">
              <w:t>17</w:t>
            </w:r>
          </w:p>
        </w:tc>
        <w:tc>
          <w:tcPr>
            <w:tcW w:w="5462" w:type="dxa"/>
            <w:tcBorders>
              <w:top w:val="single" w:sz="4" w:space="0" w:color="999999"/>
              <w:left w:val="single" w:sz="4" w:space="0" w:color="999999"/>
              <w:bottom w:val="single" w:sz="4" w:space="0" w:color="999999"/>
              <w:right w:val="single" w:sz="4" w:space="0" w:color="999999"/>
            </w:tcBorders>
          </w:tcPr>
          <w:p w14:paraId="1EA14B98" w14:textId="77777777" w:rsidR="00645B2C" w:rsidRDefault="00216B92" w:rsidP="00216B92">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1355" w:type="dxa"/>
            <w:tcBorders>
              <w:top w:val="single" w:sz="4" w:space="0" w:color="999999"/>
              <w:left w:val="single" w:sz="4" w:space="0" w:color="999999"/>
              <w:bottom w:val="single" w:sz="4" w:space="0" w:color="999999"/>
              <w:right w:val="single" w:sz="4" w:space="0" w:color="999999"/>
            </w:tcBorders>
          </w:tcPr>
          <w:p w14:paraId="2CDDD5CB" w14:textId="77777777" w:rsidR="00645B2C" w:rsidRDefault="00645B2C" w:rsidP="00F4250F">
            <w:r>
              <w:t>NE</w:t>
            </w:r>
          </w:p>
        </w:tc>
      </w:tr>
      <w:tr w:rsidR="00645B2C" w14:paraId="513A44A0"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0F6E0A1" w14:textId="77777777" w:rsidR="00645B2C" w:rsidRDefault="00624801" w:rsidP="00F4250F">
            <w:r>
              <w:t>1.2.1</w:t>
            </w:r>
          </w:p>
        </w:tc>
        <w:tc>
          <w:tcPr>
            <w:tcW w:w="1353" w:type="dxa"/>
            <w:tcBorders>
              <w:top w:val="single" w:sz="4" w:space="0" w:color="999999"/>
              <w:left w:val="single" w:sz="4" w:space="0" w:color="999999"/>
              <w:bottom w:val="single" w:sz="4" w:space="0" w:color="999999"/>
              <w:right w:val="single" w:sz="4" w:space="0" w:color="999999"/>
            </w:tcBorders>
          </w:tcPr>
          <w:p w14:paraId="2A14681E" w14:textId="77777777" w:rsidR="00645B2C" w:rsidRDefault="00624801" w:rsidP="00F4250F">
            <w:r>
              <w:t>2020-01-02</w:t>
            </w:r>
          </w:p>
        </w:tc>
        <w:tc>
          <w:tcPr>
            <w:tcW w:w="5462" w:type="dxa"/>
            <w:tcBorders>
              <w:top w:val="single" w:sz="4" w:space="0" w:color="999999"/>
              <w:left w:val="single" w:sz="4" w:space="0" w:color="999999"/>
              <w:bottom w:val="single" w:sz="4" w:space="0" w:color="999999"/>
              <w:right w:val="single" w:sz="4" w:space="0" w:color="999999"/>
            </w:tcBorders>
          </w:tcPr>
          <w:p w14:paraId="6BEB0264" w14:textId="77777777" w:rsidR="00645B2C" w:rsidRDefault="00624801" w:rsidP="001E3284">
            <w:r>
              <w:t>17.4</w:t>
            </w:r>
          </w:p>
        </w:tc>
        <w:tc>
          <w:tcPr>
            <w:tcW w:w="1355" w:type="dxa"/>
            <w:tcBorders>
              <w:top w:val="single" w:sz="4" w:space="0" w:color="999999"/>
              <w:left w:val="single" w:sz="4" w:space="0" w:color="999999"/>
              <w:bottom w:val="single" w:sz="4" w:space="0" w:color="999999"/>
              <w:right w:val="single" w:sz="4" w:space="0" w:color="999999"/>
            </w:tcBorders>
          </w:tcPr>
          <w:p w14:paraId="31C798B6" w14:textId="77777777" w:rsidR="00645B2C" w:rsidRDefault="00624801" w:rsidP="00F4250F">
            <w:r>
              <w:t>PR</w:t>
            </w:r>
          </w:p>
        </w:tc>
      </w:tr>
      <w:tr w:rsidR="00645B2C" w14:paraId="6F73A0B3"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4367850B" w14:textId="26A8F135" w:rsidR="00645B2C" w:rsidRDefault="4B8DA40C" w:rsidP="00F4250F">
            <w:r>
              <w:t>2.0</w:t>
            </w:r>
          </w:p>
        </w:tc>
        <w:tc>
          <w:tcPr>
            <w:tcW w:w="1353" w:type="dxa"/>
            <w:tcBorders>
              <w:top w:val="single" w:sz="4" w:space="0" w:color="999999"/>
              <w:left w:val="single" w:sz="4" w:space="0" w:color="999999"/>
              <w:bottom w:val="single" w:sz="4" w:space="0" w:color="999999"/>
              <w:right w:val="single" w:sz="4" w:space="0" w:color="999999"/>
            </w:tcBorders>
          </w:tcPr>
          <w:p w14:paraId="7567C571" w14:textId="170D8FA7" w:rsidR="00645B2C" w:rsidRDefault="4B8DA40C" w:rsidP="00F4250F">
            <w:r>
              <w:t>2022-1</w:t>
            </w:r>
            <w:r w:rsidR="009159DA">
              <w:t>2</w:t>
            </w:r>
            <w:r>
              <w:t>-</w:t>
            </w:r>
            <w:r w:rsidR="009159DA">
              <w:t>2</w:t>
            </w:r>
            <w:r w:rsidR="0050368A">
              <w:t>1</w:t>
            </w:r>
          </w:p>
        </w:tc>
        <w:tc>
          <w:tcPr>
            <w:tcW w:w="5462" w:type="dxa"/>
            <w:tcBorders>
              <w:top w:val="single" w:sz="4" w:space="0" w:color="999999"/>
              <w:left w:val="single" w:sz="4" w:space="0" w:color="999999"/>
              <w:bottom w:val="single" w:sz="4" w:space="0" w:color="999999"/>
              <w:right w:val="single" w:sz="4" w:space="0" w:color="999999"/>
            </w:tcBorders>
          </w:tcPr>
          <w:p w14:paraId="290E8713" w14:textId="2A367CE5" w:rsidR="00645B2C" w:rsidRDefault="48E8A7B9" w:rsidP="00F4250F">
            <w:r>
              <w:t xml:space="preserve">1, 2, </w:t>
            </w:r>
            <w:r w:rsidR="4C21976C">
              <w:t>3.1,</w:t>
            </w:r>
            <w:r w:rsidR="5BF01629">
              <w:t xml:space="preserve"> 3.3,</w:t>
            </w:r>
            <w:r w:rsidR="749AB154">
              <w:t xml:space="preserve"> </w:t>
            </w:r>
            <w:r w:rsidR="00702BBD">
              <w:t xml:space="preserve">5.1, </w:t>
            </w:r>
            <w:r w:rsidR="005F1C30">
              <w:t xml:space="preserve">6.1, 6.5, </w:t>
            </w:r>
            <w:r w:rsidR="749AB154">
              <w:t>10.2,</w:t>
            </w:r>
            <w:r w:rsidR="5D42789A">
              <w:t xml:space="preserve"> </w:t>
            </w:r>
            <w:r w:rsidR="50DDD07B">
              <w:t>1</w:t>
            </w:r>
            <w:r w:rsidR="7A643D4C">
              <w:t>2</w:t>
            </w:r>
            <w:r w:rsidR="005F1C30">
              <w:t>.2, 12.3, 12.4, 12</w:t>
            </w:r>
            <w:r w:rsidR="00C467FE">
              <w:t>.5</w:t>
            </w:r>
            <w:r w:rsidR="7A643D4C">
              <w:t xml:space="preserve">, </w:t>
            </w:r>
            <w:r w:rsidR="00C467FE">
              <w:t>12.7, 12.8, 12.9, 12.10</w:t>
            </w:r>
            <w:r w:rsidR="00347409">
              <w:t xml:space="preserve">, </w:t>
            </w:r>
            <w:r w:rsidR="7A643D4C">
              <w:t>14.3,</w:t>
            </w:r>
            <w:r w:rsidR="00347409">
              <w:t xml:space="preserve"> 15, 16, 17, 18, 19, 20</w:t>
            </w:r>
            <w:r w:rsidR="00294202">
              <w:t>, 21, 22</w:t>
            </w:r>
          </w:p>
        </w:tc>
        <w:tc>
          <w:tcPr>
            <w:tcW w:w="1355" w:type="dxa"/>
            <w:tcBorders>
              <w:top w:val="single" w:sz="4" w:space="0" w:color="999999"/>
              <w:left w:val="single" w:sz="4" w:space="0" w:color="999999"/>
              <w:bottom w:val="single" w:sz="4" w:space="0" w:color="999999"/>
              <w:right w:val="single" w:sz="4" w:space="0" w:color="999999"/>
            </w:tcBorders>
          </w:tcPr>
          <w:p w14:paraId="2D60A3AB" w14:textId="26A9CADD" w:rsidR="00645B2C" w:rsidRDefault="009159DA" w:rsidP="00F4250F">
            <w:r>
              <w:t>HA, EW, FS</w:t>
            </w:r>
            <w:r w:rsidR="002C29F8">
              <w:t xml:space="preserve"> </w:t>
            </w:r>
          </w:p>
        </w:tc>
      </w:tr>
      <w:tr w:rsidR="004023B3" w14:paraId="6DD3E7A9"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E2AC4D0" w14:textId="568548F0" w:rsidR="004023B3" w:rsidRDefault="004023B3" w:rsidP="00F4250F">
            <w:r>
              <w:t>2.1</w:t>
            </w:r>
          </w:p>
        </w:tc>
        <w:tc>
          <w:tcPr>
            <w:tcW w:w="1353" w:type="dxa"/>
            <w:tcBorders>
              <w:top w:val="single" w:sz="4" w:space="0" w:color="999999"/>
              <w:left w:val="single" w:sz="4" w:space="0" w:color="999999"/>
              <w:bottom w:val="single" w:sz="4" w:space="0" w:color="999999"/>
              <w:right w:val="single" w:sz="4" w:space="0" w:color="999999"/>
            </w:tcBorders>
          </w:tcPr>
          <w:p w14:paraId="29CD355B" w14:textId="1C11D512" w:rsidR="004023B3" w:rsidRDefault="004023B3" w:rsidP="00F4250F">
            <w:r>
              <w:t>2023-04-06</w:t>
            </w:r>
          </w:p>
        </w:tc>
        <w:tc>
          <w:tcPr>
            <w:tcW w:w="5462" w:type="dxa"/>
            <w:tcBorders>
              <w:top w:val="single" w:sz="4" w:space="0" w:color="999999"/>
              <w:left w:val="single" w:sz="4" w:space="0" w:color="999999"/>
              <w:bottom w:val="single" w:sz="4" w:space="0" w:color="999999"/>
              <w:right w:val="single" w:sz="4" w:space="0" w:color="999999"/>
            </w:tcBorders>
          </w:tcPr>
          <w:p w14:paraId="4084BD13" w14:textId="5AA92989" w:rsidR="004023B3" w:rsidRDefault="004023B3" w:rsidP="00F4250F">
            <w:r>
              <w:t>Ändrat hänvisning i 16.4 till 12.7</w:t>
            </w:r>
          </w:p>
        </w:tc>
        <w:tc>
          <w:tcPr>
            <w:tcW w:w="1355" w:type="dxa"/>
            <w:tcBorders>
              <w:top w:val="single" w:sz="4" w:space="0" w:color="999999"/>
              <w:left w:val="single" w:sz="4" w:space="0" w:color="999999"/>
              <w:bottom w:val="single" w:sz="4" w:space="0" w:color="999999"/>
              <w:right w:val="single" w:sz="4" w:space="0" w:color="999999"/>
            </w:tcBorders>
          </w:tcPr>
          <w:p w14:paraId="3F5653A6" w14:textId="7139DEEC" w:rsidR="004023B3" w:rsidRDefault="004023B3" w:rsidP="00F4250F">
            <w:r>
              <w:t>HA, PR</w:t>
            </w:r>
          </w:p>
        </w:tc>
      </w:tr>
    </w:tbl>
    <w:p w14:paraId="7234D6B5" w14:textId="77777777" w:rsidR="00250E18" w:rsidRDefault="00250E18" w:rsidP="00645B2C">
      <w:pPr>
        <w:sectPr w:rsidR="00250E18" w:rsidSect="00026303">
          <w:footerReference w:type="default" r:id="rId15"/>
          <w:footerReference w:type="first" r:id="rId16"/>
          <w:pgSz w:w="11906" w:h="16838"/>
          <w:pgMar w:top="1417" w:right="1417" w:bottom="1417" w:left="1417" w:header="1474" w:footer="708" w:gutter="0"/>
          <w:cols w:space="708"/>
          <w:docGrid w:linePitch="360"/>
        </w:sectPr>
      </w:pPr>
    </w:p>
    <w:p w14:paraId="2B85FCB9" w14:textId="77777777" w:rsidR="00645B2C" w:rsidRDefault="00645B2C" w:rsidP="00645B2C"/>
    <w:p w14:paraId="4305498D" w14:textId="4EB0C126" w:rsidR="00360A3A" w:rsidRPr="00360A3A" w:rsidRDefault="006A6C1C" w:rsidP="005455FA">
      <w:pPr>
        <w:pStyle w:val="Rubrik3"/>
        <w:numPr>
          <w:ilvl w:val="0"/>
          <w:numId w:val="0"/>
        </w:numPr>
        <w:rPr>
          <w:rFonts w:cstheme="majorHAnsi"/>
          <w:color w:val="1F4E79" w:themeColor="accent1" w:themeShade="80"/>
          <w:sz w:val="28"/>
          <w:szCs w:val="28"/>
        </w:rPr>
      </w:pPr>
      <w:bookmarkStart w:id="60" w:name="_Hlk121929282"/>
      <w:r w:rsidRPr="00B97589">
        <w:rPr>
          <w:rFonts w:cstheme="majorHAnsi"/>
          <w:color w:val="1F4E79" w:themeColor="accent1" w:themeShade="80"/>
          <w:sz w:val="28"/>
          <w:szCs w:val="28"/>
        </w:rPr>
        <w:t>Bilaga 1</w:t>
      </w:r>
      <w:bookmarkEnd w:id="60"/>
      <w:r w:rsidR="005455FA" w:rsidRPr="00B97589">
        <w:rPr>
          <w:rFonts w:cstheme="majorHAnsi"/>
          <w:color w:val="1F4E79" w:themeColor="accent1" w:themeShade="80"/>
          <w:sz w:val="28"/>
          <w:szCs w:val="28"/>
        </w:rPr>
        <w:t xml:space="preserve"> - </w:t>
      </w:r>
      <w:r w:rsidR="00360A3A" w:rsidRPr="00360A3A">
        <w:rPr>
          <w:rFonts w:cstheme="majorHAnsi"/>
          <w:color w:val="1F4E79" w:themeColor="accent1" w:themeShade="80"/>
          <w:sz w:val="28"/>
          <w:szCs w:val="28"/>
          <w:highlight w:val="yellow"/>
        </w:rPr>
        <w:t>[Mall för]</w:t>
      </w:r>
      <w:r w:rsidR="00360A3A" w:rsidRPr="00360A3A">
        <w:rPr>
          <w:rFonts w:cstheme="majorHAnsi"/>
          <w:color w:val="1F4E79" w:themeColor="accent1" w:themeShade="80"/>
          <w:sz w:val="28"/>
          <w:szCs w:val="28"/>
        </w:rPr>
        <w:t xml:space="preserve"> Personuppgiftsansvariges Instruktion för Behandling av Personuppgifter</w:t>
      </w:r>
    </w:p>
    <w:p w14:paraId="3CE37725" w14:textId="77777777" w:rsidR="00360A3A" w:rsidRPr="00360A3A" w:rsidRDefault="00360A3A" w:rsidP="00B97589">
      <w:pPr>
        <w:rPr>
          <w:lang w:eastAsia="sv-SE"/>
        </w:rPr>
      </w:pPr>
      <w:r w:rsidRPr="00360A3A">
        <w:rPr>
          <w:highlight w:val="yellow"/>
          <w:lang w:eastAsia="sv-SE"/>
        </w:rPr>
        <w:t>[Gulmarkerad text inom hakparenteser tas bort inför att Personuppgiftsbiträdesavtal upprättas.]</w:t>
      </w:r>
      <w:r w:rsidRPr="00360A3A">
        <w:rPr>
          <w:lang w:eastAsia="sv-SE"/>
        </w:rPr>
        <w:t xml:space="preserve"> </w:t>
      </w:r>
    </w:p>
    <w:p w14:paraId="7D5EA6DF" w14:textId="12129E35" w:rsidR="00360A3A" w:rsidRPr="00360A3A" w:rsidRDefault="00360A3A" w:rsidP="00B97589">
      <w:pPr>
        <w:rPr>
          <w:lang w:eastAsia="sv-SE"/>
        </w:rPr>
      </w:pPr>
      <w:r w:rsidRPr="00360A3A">
        <w:rPr>
          <w:highlight w:val="yellow"/>
          <w:lang w:eastAsia="sv-SE"/>
        </w:rPr>
        <w:t>[Observera att om Personuppgiftsbiträdet ska utföra flera Behandlingar av Personuppgifter åt den Personuppgiftsansvarige för olika ändamål, t.ex. dels tillhandahålla ett IT-system, dels tillhandahålla support och service avseende systemet, ska Instruktionen specificera vad som gäller för respektive Behandling.]</w:t>
      </w:r>
    </w:p>
    <w:p w14:paraId="3334B073" w14:textId="5FAAF14F" w:rsidR="00360A3A" w:rsidRDefault="00360A3A" w:rsidP="00B97589">
      <w:pPr>
        <w:rPr>
          <w:lang w:eastAsia="sv-SE"/>
        </w:rPr>
      </w:pPr>
      <w:r w:rsidRPr="00360A3A">
        <w:rPr>
          <w:lang w:eastAsia="sv-SE"/>
        </w:rPr>
        <w:t>Utöver vad som redan framgår av Personuppgiftsbiträdesavtalet ska Personuppgiftsbiträdet även följa nedanstående Instruktion:</w:t>
      </w:r>
    </w:p>
    <w:tbl>
      <w:tblPr>
        <w:tblStyle w:val="Tabellrutnt"/>
        <w:tblW w:w="0" w:type="auto"/>
        <w:tblLook w:val="04A0" w:firstRow="1" w:lastRow="0" w:firstColumn="1" w:lastColumn="0" w:noHBand="0" w:noVBand="1"/>
      </w:tblPr>
      <w:tblGrid>
        <w:gridCol w:w="9062"/>
      </w:tblGrid>
      <w:tr w:rsidR="00360A3A" w:rsidRPr="00360A3A" w14:paraId="53D7EE97" w14:textId="77777777" w:rsidTr="00F41A1E">
        <w:tc>
          <w:tcPr>
            <w:tcW w:w="9062" w:type="dxa"/>
          </w:tcPr>
          <w:p w14:paraId="0761F3F0" w14:textId="77777777" w:rsidR="00360A3A" w:rsidRPr="00360A3A" w:rsidRDefault="00360A3A" w:rsidP="00360A3A">
            <w:pPr>
              <w:rPr>
                <w:rFonts w:eastAsiaTheme="minorEastAsia"/>
                <w:b/>
                <w:bCs/>
                <w:lang w:eastAsia="sv-SE"/>
              </w:rPr>
            </w:pPr>
            <w:r w:rsidRPr="00360A3A">
              <w:rPr>
                <w:rFonts w:eastAsiaTheme="minorEastAsia"/>
                <w:b/>
                <w:bCs/>
                <w:lang w:eastAsia="sv-SE"/>
              </w:rPr>
              <w:t xml:space="preserve">1. Ändamålet, föremålet och arten </w:t>
            </w:r>
          </w:p>
        </w:tc>
      </w:tr>
      <w:tr w:rsidR="00360A3A" w:rsidRPr="00360A3A" w14:paraId="0A9A229D" w14:textId="77777777" w:rsidTr="00F41A1E">
        <w:tc>
          <w:tcPr>
            <w:tcW w:w="9062" w:type="dxa"/>
          </w:tcPr>
          <w:p w14:paraId="1DE8FDBC"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a. Föremålet för Personuppgiftsbiträdets Behandling av Personuppgifter åt den Personuppgiftsansvarige är att:</w:t>
            </w:r>
          </w:p>
          <w:p w14:paraId="4E16EB9B"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övergripande det huvudsakliga syftet med Personuppgiftsbiträdets Behandling av Personuppgifter åt den Personuppgiftsansvarige, t.ex. tillhandahållande av ett HR-verktyg för löneadministration, en molntjänst för lagring av verksamhetsdata eller ett system för övervakning av inpassering till kontorslokaler.]</w:t>
            </w:r>
          </w:p>
          <w:p w14:paraId="64EAD039"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b. Ändamålet med Personuppgiftsbiträdets Behandling av Personuppgifter åt den Personuppgiftsansvarige är att: </w:t>
            </w:r>
          </w:p>
          <w:p w14:paraId="67B7C480"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ändamålet med Behandlingen, dvs. varför Personuppgiftsbiträdet ska Behandla Personuppgifterna åt den Personuppgiftsansvarige - vad är syftet med Behandlingen? Exempel på ändamål är att administrera utbetalning av löner och andra förmåner till medarbetare, att lagra informationstillgångar på ett säkert och kostnadseffektivt sätt eller att motverka olovlig inpassering i kontorslokaler. Beskrivningen ska vara så pass fullständig att externa parter (t.ex. en tillsynsmyndighet) kan förstå innehållet och riskerna med den Behandling som anförtrotts Personuppgiftsbiträdet.]</w:t>
            </w:r>
          </w:p>
          <w:p w14:paraId="13A68532"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c. Personuppgiftsbiträdets Behandling av Personuppgifter på uppdrag av den Personuppgiftsansvarige avser huvudsakligen följande behandlingsåtgärder (Behandlingens art eller natur):</w:t>
            </w:r>
          </w:p>
          <w:p w14:paraId="7354785B" w14:textId="7DF2595E"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Behandlingens art, dvs. vilka behandlingsåtgärder som Personuppgiftsbiträdet ska utföra åt den Personuppgiftsansvarige. Exempel på behandlingsåtgärder är insamling, lagring, läsning, strukturering, överföring osv.]</w:t>
            </w:r>
          </w:p>
        </w:tc>
      </w:tr>
      <w:tr w:rsidR="00360A3A" w:rsidRPr="00360A3A" w14:paraId="54323531" w14:textId="77777777" w:rsidTr="00F41A1E">
        <w:tc>
          <w:tcPr>
            <w:tcW w:w="9062" w:type="dxa"/>
          </w:tcPr>
          <w:p w14:paraId="562E95B5" w14:textId="77777777" w:rsidR="00360A3A" w:rsidRPr="00360A3A" w:rsidRDefault="00360A3A"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360A3A" w:rsidRPr="00360A3A" w14:paraId="15F9D4CA" w14:textId="77777777" w:rsidTr="00F41A1E">
        <w:tc>
          <w:tcPr>
            <w:tcW w:w="9062" w:type="dxa"/>
          </w:tcPr>
          <w:p w14:paraId="252F7CFB"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följande typer av Personuppgifter för den Personuppgiftsansvariges räkning:</w:t>
            </w:r>
          </w:p>
          <w:p w14:paraId="3E09B88D"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[Ange vilka typer av Personuppgifter som Personuppgiftsbiträdet har rätt att behandla åt den Personuppgiftsansvarige, t.ex. namn, e-postadress, postadress, telefonnummer, medlemsnummer, IP-adress, bilder, rörliga bilder, hälsouppgifter osv.]</w:t>
            </w:r>
          </w:p>
        </w:tc>
      </w:tr>
    </w:tbl>
    <w:p w14:paraId="1771CCCA" w14:textId="77777777" w:rsidR="008C6055" w:rsidRDefault="008C6055">
      <w:r>
        <w:br w:type="page"/>
      </w:r>
    </w:p>
    <w:tbl>
      <w:tblPr>
        <w:tblStyle w:val="Tabellrutnt"/>
        <w:tblW w:w="0" w:type="auto"/>
        <w:tblLook w:val="04A0" w:firstRow="1" w:lastRow="0" w:firstColumn="1" w:lastColumn="0" w:noHBand="0" w:noVBand="1"/>
      </w:tblPr>
      <w:tblGrid>
        <w:gridCol w:w="9062"/>
      </w:tblGrid>
      <w:tr w:rsidR="00360A3A" w:rsidRPr="00360A3A" w14:paraId="391197EC" w14:textId="77777777" w:rsidTr="00F41A1E">
        <w:tc>
          <w:tcPr>
            <w:tcW w:w="9062" w:type="dxa"/>
          </w:tcPr>
          <w:p w14:paraId="2C64FB83" w14:textId="3E4FD381"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 xml:space="preserve">3. Behandlingen omfattar vissa kategorier av Registrerade </w:t>
            </w:r>
          </w:p>
        </w:tc>
      </w:tr>
      <w:tr w:rsidR="00360A3A" w:rsidRPr="00360A3A" w14:paraId="7285CABA" w14:textId="77777777" w:rsidTr="00F41A1E">
        <w:tc>
          <w:tcPr>
            <w:tcW w:w="9062" w:type="dxa"/>
          </w:tcPr>
          <w:p w14:paraId="72FE0F93"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Personuppgifter avseende följande kategorier av Registrerade:</w:t>
            </w:r>
          </w:p>
          <w:p w14:paraId="42E8A81A" w14:textId="766A8571"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vilka kategorier av Registrerade som Personuppgiftsbiträdet har rätt att behandla Personuppgifter om, t.ex. anställda, konsulter, patienter, brukare, närstående, elever, vårdnadshavare osv.]</w:t>
            </w:r>
          </w:p>
        </w:tc>
      </w:tr>
      <w:tr w:rsidR="00360A3A" w:rsidRPr="00360A3A" w14:paraId="721CF128" w14:textId="77777777" w:rsidTr="00F41A1E">
        <w:trPr>
          <w:trHeight w:val="70"/>
        </w:trPr>
        <w:tc>
          <w:tcPr>
            <w:tcW w:w="9062" w:type="dxa"/>
          </w:tcPr>
          <w:p w14:paraId="11BF473F"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4. Ange särskilda hanteringskrav vad gäller Behandling av Personuppgifter som utförs av Personuppgiftsbiträdet</w:t>
            </w:r>
          </w:p>
        </w:tc>
      </w:tr>
      <w:tr w:rsidR="00360A3A" w:rsidRPr="00360A3A" w14:paraId="6052C043" w14:textId="77777777" w:rsidTr="00F41A1E">
        <w:trPr>
          <w:trHeight w:val="70"/>
        </w:trPr>
        <w:tc>
          <w:tcPr>
            <w:tcW w:w="9062" w:type="dxa"/>
          </w:tcPr>
          <w:p w14:paraId="5B5C915A"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hanteringskrav vid Behandlingen av Personuppgifter åt den Personuppgiftsansvarige:</w:t>
            </w:r>
          </w:p>
          <w:p w14:paraId="3C032943" w14:textId="48814DD2"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[Exempel på hanteringskrav är att personuppgifter ska gallras efter en viss angiven tidsperiod eller att säkerhetskopior inte får sparas längre än en viss angiven tidsperiod. Även krav på rutiner kring behörighetshantering kan anges här.]</w:t>
            </w:r>
          </w:p>
        </w:tc>
      </w:tr>
      <w:tr w:rsidR="00360A3A" w:rsidRPr="00360A3A" w14:paraId="51F23F00" w14:textId="77777777" w:rsidTr="00F41A1E">
        <w:trPr>
          <w:trHeight w:val="560"/>
        </w:trPr>
        <w:tc>
          <w:tcPr>
            <w:tcW w:w="9062" w:type="dxa"/>
          </w:tcPr>
          <w:p w14:paraId="61A6AAC5"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5. Ange de särskilda tekniska och organisatoriska säkerhetsåtgärder som gäller för Personuppgiftsbiträdets Behandling av Personuppgifter</w:t>
            </w:r>
          </w:p>
        </w:tc>
      </w:tr>
      <w:tr w:rsidR="00360A3A" w:rsidRPr="00360A3A" w14:paraId="1DA5436D" w14:textId="77777777" w:rsidTr="00F41A1E">
        <w:trPr>
          <w:trHeight w:val="274"/>
        </w:trPr>
        <w:tc>
          <w:tcPr>
            <w:tcW w:w="9062" w:type="dxa"/>
          </w:tcPr>
          <w:p w14:paraId="5567D15E"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Personuppgiftbiträdet ska vidta följande säkerhetsåtgärder vid Behandlingen av Personuppgifterna:</w:t>
            </w:r>
          </w:p>
          <w:p w14:paraId="1978E2BA"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[För att den Personuppgiftsansvarige ska kunna bedöma vilka säkerhetsåtgärder som Personuppgiftsbiträdet behöver vidta, behöver Personuppgiftsbiträdet redovisa teknisk dokumentation och systemspecifikation avseende aktuell tjänst eller system som klargör hur Personuppgifter hanteras och skyddas inom ramen för tjänsten eller systemet. Relevant information kan även framgå av Personuppgiftsbiträdets integritetspolicy (</w:t>
            </w:r>
            <w:proofErr w:type="spellStart"/>
            <w:r w:rsidRPr="00360A3A">
              <w:rPr>
                <w:rFonts w:eastAsia="Times New Roman" w:cs="Times New Roman"/>
                <w:highlight w:val="yellow"/>
                <w:lang w:eastAsia="sv-SE"/>
              </w:rPr>
              <w:t>Privacy</w:t>
            </w:r>
            <w:proofErr w:type="spellEnd"/>
            <w:r w:rsidRPr="00360A3A">
              <w:rPr>
                <w:rFonts w:eastAsia="Times New Roman" w:cs="Times New Roman"/>
                <w:highlight w:val="yellow"/>
                <w:lang w:eastAsia="sv-SE"/>
              </w:rPr>
              <w:t xml:space="preserve"> Policy). Utifrån dokumentationen kan den Personuppgiftsansvarige bedöma vilka åtgärder som ev. behöver anpassas eller kompletteras med för att uppnå en tillräcklig skyddsnivå för Personuppgifterna i syfte att bevara skyddet för Registrerades personliga integritet. Den här informationen kan mycket väl framgå av en särskild bilaga. </w:t>
            </w:r>
          </w:p>
          <w:p w14:paraId="5D867E54"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Samtliga tekniska och organisatoriska säkerhetsåtgärder som den Personuppgiftsansvarige kräver att Personuppgiftsbiträdet vidtar ska anges i detta avsnitt, ev. med hänvisning till en eller flera bilagor. Kravens närmare innehåll och utformning fastställs utifrån den Personuppgiftsansvariges risk- och sårbarhetsanalyser, t.ex. informationssäkerhetsklassning eller konsekvensbedömning avseende dataskydd enligt artikel 35 i dataskyddsförordningen, samt genom dialog med Personuppgiftsbiträdet. Säkerhetsåtgärderna ska vara dimensionerade efter Behandlingens art, omfattning och ändamål samt riskerna för de Registrerades integritet. </w:t>
            </w:r>
          </w:p>
          <w:p w14:paraId="784BD38F"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Åtgärderna kan exempelvis anges under följande underrubriker: Organisatoriska säkerhetsåtgärder, Säkerhetsåtgärder avseende personer, Fysiska säkerhetsåtgärder och Tekniska säkerhetsåtgärder (se ISO/IEC 27002).</w:t>
            </w:r>
          </w:p>
          <w:p w14:paraId="6ECAE464" w14:textId="412E5BF8"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Organisatoriska säkerhetsåtgärder kan avse krav gällande t.ex. ansvarsfördelning och roller, styrande dokument, risk-</w:t>
            </w:r>
            <w:r w:rsidR="00B97589" w:rsidRPr="00B97589">
              <w:rPr>
                <w:rFonts w:eastAsia="Times New Roman" w:cs="Times New Roman"/>
                <w:highlight w:val="yellow"/>
                <w:lang w:eastAsia="sv-SE"/>
              </w:rPr>
              <w:t xml:space="preserve"> </w:t>
            </w:r>
            <w:r w:rsidRPr="00360A3A">
              <w:rPr>
                <w:rFonts w:eastAsia="Times New Roman" w:cs="Times New Roman"/>
                <w:highlight w:val="yellow"/>
                <w:lang w:eastAsia="sv-SE"/>
              </w:rPr>
              <w:t>och incidenthantering, revision och annan uppföljning osv.</w:t>
            </w:r>
          </w:p>
          <w:p w14:paraId="7E99EBA1"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Säkerhetsåtgärder gällande personer kan avse krav på t.ex. sekretessåtagande, utbildning, arbete på distans, incidentrapportering osv.</w:t>
            </w:r>
          </w:p>
          <w:p w14:paraId="5AAAE4CD"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Fysiska säkerhetsåtgärder kan avse krav avseende t.ex. utrustning, inpassering, övervakning av lokaler, lokalisering och skydd av hårdvara osv.</w:t>
            </w:r>
          </w:p>
          <w:p w14:paraId="1D2132C4" w14:textId="24C8158F"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lastRenderedPageBreak/>
              <w:t xml:space="preserve">Tekniska säkerhetsåtgärder kan avse krav på t.ex. </w:t>
            </w:r>
            <w:proofErr w:type="spellStart"/>
            <w:r w:rsidRPr="00360A3A">
              <w:rPr>
                <w:rFonts w:eastAsia="Times New Roman" w:cs="Times New Roman"/>
                <w:highlight w:val="yellow"/>
                <w:lang w:eastAsia="sv-SE"/>
              </w:rPr>
              <w:t>pseudonymisering</w:t>
            </w:r>
            <w:proofErr w:type="spellEnd"/>
            <w:r w:rsidRPr="00360A3A">
              <w:rPr>
                <w:rFonts w:eastAsia="Times New Roman" w:cs="Times New Roman"/>
                <w:highlight w:val="yellow"/>
                <w:lang w:eastAsia="sv-SE"/>
              </w:rPr>
              <w:t xml:space="preserve"> av data, kryptering, systemövervakning samt tekniska metoder för säkerställande av sekretess, tillgänglighet, robusthet, återställande efter säkerhetsincident, loggning osv.]</w:t>
            </w:r>
          </w:p>
        </w:tc>
      </w:tr>
      <w:tr w:rsidR="00360A3A" w:rsidRPr="00360A3A" w14:paraId="0AF0E1A7" w14:textId="77777777" w:rsidTr="00F41A1E">
        <w:trPr>
          <w:trHeight w:val="264"/>
        </w:trPr>
        <w:tc>
          <w:tcPr>
            <w:tcW w:w="9062" w:type="dxa"/>
          </w:tcPr>
          <w:p w14:paraId="6818653E"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6. Ange särskilda krav på Loggning vad gäller Behandling av Personuppgifter samt vilka som ska ha tillgång till dem</w:t>
            </w:r>
          </w:p>
        </w:tc>
      </w:tr>
      <w:tr w:rsidR="00360A3A" w:rsidRPr="00360A3A" w14:paraId="5EBAA4C2" w14:textId="77777777" w:rsidTr="00F41A1E">
        <w:trPr>
          <w:trHeight w:val="264"/>
        </w:trPr>
        <w:tc>
          <w:tcPr>
            <w:tcW w:w="9062" w:type="dxa"/>
          </w:tcPr>
          <w:p w14:paraId="560D8D3F"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krav avseende loggning av användaraktivitet och logghantering:</w:t>
            </w:r>
          </w:p>
          <w:p w14:paraId="45F4E324" w14:textId="315F0EBB"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[Kraven kan t.ex. avse vad som ska framgå av loggarna, vilka som får ha tillgång till dem och hur länge de ska sparas.]</w:t>
            </w:r>
          </w:p>
        </w:tc>
      </w:tr>
      <w:tr w:rsidR="00360A3A" w:rsidRPr="00360A3A" w14:paraId="3B14286D" w14:textId="77777777" w:rsidTr="00F41A1E">
        <w:trPr>
          <w:trHeight w:val="264"/>
        </w:trPr>
        <w:tc>
          <w:tcPr>
            <w:tcW w:w="9062" w:type="dxa"/>
          </w:tcPr>
          <w:p w14:paraId="394F87A9" w14:textId="77777777" w:rsidR="00360A3A" w:rsidRPr="00360A3A" w:rsidRDefault="00360A3A" w:rsidP="00360A3A">
            <w:pPr>
              <w:rPr>
                <w:rFonts w:ascii="Arial" w:eastAsia="Times New Roman" w:hAnsi="Arial" w:cs="Times New Roman"/>
                <w:sz w:val="24"/>
                <w:szCs w:val="24"/>
                <w:lang w:eastAsia="sv-SE"/>
              </w:rPr>
            </w:pPr>
            <w:bookmarkStart w:id="61"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61"/>
          </w:p>
        </w:tc>
      </w:tr>
      <w:tr w:rsidR="00360A3A" w:rsidRPr="00360A3A" w14:paraId="4075325B" w14:textId="77777777" w:rsidTr="00F41A1E">
        <w:trPr>
          <w:trHeight w:val="1600"/>
        </w:trPr>
        <w:tc>
          <w:tcPr>
            <w:tcW w:w="9062" w:type="dxa"/>
          </w:tcPr>
          <w:p w14:paraId="0F5FA2C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lokalisering av Personuppgifter:</w:t>
            </w:r>
          </w:p>
          <w:p w14:paraId="3B0F19FD"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har endast rätt att behandla Personuppgifterna på följande plats/er:</w:t>
            </w:r>
          </w:p>
          <w:p w14:paraId="4D64D8D3" w14:textId="3534A1DC" w:rsidR="00360A3A" w:rsidRPr="00360A3A" w:rsidRDefault="00360A3A" w:rsidP="00360A3A">
            <w:pPr>
              <w:numPr>
                <w:ilvl w:val="0"/>
                <w:numId w:val="9"/>
              </w:numPr>
              <w:spacing w:after="0"/>
              <w:ind w:left="447" w:hanging="283"/>
              <w:contextualSpacing/>
              <w:jc w:val="both"/>
              <w:rPr>
                <w:rFonts w:eastAsia="Times New Roman" w:cs="Times New Roman"/>
                <w:highlight w:val="yellow"/>
                <w:lang w:eastAsia="sv-SE"/>
              </w:rPr>
            </w:pPr>
            <w:r w:rsidRPr="00360A3A">
              <w:rPr>
                <w:rFonts w:eastAsia="Times New Roman" w:cs="Times New Roman"/>
                <w:highlight w:val="yellow"/>
                <w:lang w:eastAsia="sv-SE"/>
              </w:rPr>
              <w:t>[Ange plats/er för Behandlingen (</w:t>
            </w:r>
            <w:r w:rsidR="006753F5">
              <w:rPr>
                <w:rFonts w:eastAsia="Times New Roman" w:cs="Times New Roman"/>
                <w:highlight w:val="yellow"/>
                <w:lang w:eastAsia="sv-SE"/>
              </w:rPr>
              <w:t>postadress,</w:t>
            </w:r>
            <w:r w:rsidRPr="00360A3A">
              <w:rPr>
                <w:rFonts w:eastAsia="Times New Roman" w:cs="Times New Roman"/>
                <w:highlight w:val="yellow"/>
                <w:lang w:eastAsia="sv-SE"/>
              </w:rPr>
              <w:t xml:space="preserve"> land).]</w:t>
            </w:r>
          </w:p>
          <w:p w14:paraId="738EE58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Om den Personuppgiftsansvarige inte har gett anvisningar om överföring av Personuppgifter till ett Tredje land i Instruktionen, har Personuppgiftsbiträdet inte rätt att göra en sådan överföring.</w:t>
            </w:r>
          </w:p>
          <w:p w14:paraId="617F5AE4"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överföring av Personuppgifter till Tredje land:</w:t>
            </w:r>
          </w:p>
          <w:p w14:paraId="2FE35D0B" w14:textId="49ADABEF" w:rsidR="00360A3A" w:rsidRPr="00360A3A" w:rsidRDefault="00360A3A" w:rsidP="00B97589">
            <w:pPr>
              <w:numPr>
                <w:ilvl w:val="0"/>
                <w:numId w:val="9"/>
              </w:numPr>
              <w:spacing w:after="0"/>
              <w:ind w:left="447" w:hanging="283"/>
              <w:contextualSpacing/>
              <w:rPr>
                <w:rFonts w:eastAsia="Times New Roman" w:cs="Times New Roman"/>
                <w:lang w:eastAsia="sv-SE"/>
              </w:rPr>
            </w:pPr>
            <w:r w:rsidRPr="00360A3A">
              <w:rPr>
                <w:rFonts w:eastAsia="Times New Roman" w:cs="Times New Roman"/>
                <w:highlight w:val="yellow"/>
                <w:lang w:eastAsia="sv-SE"/>
              </w:rPr>
              <w:t xml:space="preserve">[Ange ev. Instruktioner för överföring av Personuppgifter till Tredje land enligt följande exempel. För ändamålet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har Personuppgiftsbiträdet rätt att föra över Personuppgifter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till </w:t>
            </w:r>
            <w:proofErr w:type="spellStart"/>
            <w:r w:rsidRPr="00360A3A">
              <w:rPr>
                <w:rFonts w:eastAsia="Times New Roman" w:cs="Times New Roman"/>
                <w:highlight w:val="yellow"/>
                <w:lang w:eastAsia="sv-SE"/>
              </w:rPr>
              <w:t>xyzlandet</w:t>
            </w:r>
            <w:proofErr w:type="spellEnd"/>
            <w:r w:rsidRPr="00360A3A">
              <w:rPr>
                <w:rFonts w:eastAsia="Times New Roman" w:cs="Times New Roman"/>
                <w:highlight w:val="yellow"/>
                <w:lang w:eastAsia="sv-SE"/>
              </w:rPr>
              <w:t xml:space="preserve"> för Behandling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av Underbiträdet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Rättslig grund för överföringen är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i kapitel V i Dataskyddsförordningen.]</w:t>
            </w:r>
          </w:p>
        </w:tc>
      </w:tr>
      <w:tr w:rsidR="00360A3A" w:rsidRPr="00360A3A" w14:paraId="53D6A3B3" w14:textId="77777777" w:rsidTr="00F41A1E">
        <w:trPr>
          <w:trHeight w:val="370"/>
        </w:trPr>
        <w:tc>
          <w:tcPr>
            <w:tcW w:w="9062" w:type="dxa"/>
          </w:tcPr>
          <w:p w14:paraId="6B19B236" w14:textId="77777777" w:rsidR="00360A3A" w:rsidRPr="00360A3A" w:rsidRDefault="00360A3A"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360A3A" w:rsidRPr="00360A3A" w14:paraId="19518D15" w14:textId="77777777" w:rsidTr="00F41A1E">
        <w:trPr>
          <w:trHeight w:val="559"/>
        </w:trPr>
        <w:tc>
          <w:tcPr>
            <w:tcW w:w="9062" w:type="dxa"/>
          </w:tcPr>
          <w:p w14:paraId="41A95C95" w14:textId="43690E29" w:rsidR="00360A3A" w:rsidRPr="00360A3A" w:rsidRDefault="00360A3A" w:rsidP="00360A3A">
            <w:pPr>
              <w:jc w:val="both"/>
              <w:rPr>
                <w:rFonts w:eastAsia="Times New Roman" w:cs="Times New Roman"/>
                <w:highlight w:val="yellow"/>
                <w:lang w:eastAsia="sv-SE"/>
              </w:rPr>
            </w:pPr>
            <w:r w:rsidRPr="00360A3A">
              <w:rPr>
                <w:rFonts w:eastAsia="Times New Roman" w:cs="Times New Roman"/>
                <w:highlight w:val="yellow"/>
                <w:lang w:eastAsia="sv-SE"/>
              </w:rPr>
              <w:t>[Ange tidsperioden, eller de kriterier som används för att fastställa tidsperioden, under vilken Personuppgiftsbiträdet får Behandla Personuppgifter åt den Personuppgiftsansvarige. Till exempel kan man hänvisa till Personuppgiftsbiträdesavtalets varaktighet.]</w:t>
            </w:r>
          </w:p>
        </w:tc>
      </w:tr>
      <w:tr w:rsidR="00360A3A" w:rsidRPr="00360A3A" w14:paraId="164B6367" w14:textId="77777777" w:rsidTr="00F41A1E">
        <w:tc>
          <w:tcPr>
            <w:tcW w:w="9062" w:type="dxa"/>
          </w:tcPr>
          <w:p w14:paraId="689E2702" w14:textId="77777777" w:rsidR="00360A3A" w:rsidRPr="00360A3A" w:rsidRDefault="00360A3A"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360A3A" w:rsidRPr="00360A3A" w14:paraId="27D516B3" w14:textId="77777777" w:rsidTr="00F41A1E">
        <w:tc>
          <w:tcPr>
            <w:tcW w:w="9062" w:type="dxa"/>
          </w:tcPr>
          <w:p w14:paraId="65311A91"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[Lägg vid behov till ytterligare Instruktioner för Personuppgiftsbiträdets Behandling av Personuppgifter åt den Personuppgiftsansvarige  utöver de som framgår ovan. Instruktionerna kan t.ex. avse förfarandet vid den Personuppgiftsansvariges granskningar och inspektioner av Personuppgiftsbiträdets Behandling av Personuppgifter enligt avsnitt 9 i PUB-avtalet.]</w:t>
            </w:r>
          </w:p>
        </w:tc>
      </w:tr>
    </w:tbl>
    <w:p w14:paraId="351EDC76" w14:textId="77777777" w:rsidR="006A6C1C" w:rsidRDefault="006A6C1C" w:rsidP="000A20BB">
      <w:pPr>
        <w:spacing w:after="0" w:line="240" w:lineRule="auto"/>
      </w:pPr>
    </w:p>
    <w:p w14:paraId="7AF7272F" w14:textId="52056C76" w:rsidR="006A6C1C" w:rsidRDefault="006A6C1C" w:rsidP="000A20BB">
      <w:pPr>
        <w:spacing w:after="0" w:line="240" w:lineRule="auto"/>
        <w:sectPr w:rsidR="006A6C1C" w:rsidSect="00360A3A">
          <w:pgSz w:w="11906" w:h="16838"/>
          <w:pgMar w:top="1417" w:right="1417" w:bottom="1417" w:left="1417" w:header="1134" w:footer="708" w:gutter="0"/>
          <w:cols w:space="708"/>
          <w:docGrid w:linePitch="360"/>
        </w:sectPr>
      </w:pPr>
    </w:p>
    <w:p w14:paraId="1FB080E6" w14:textId="31F864C2" w:rsidR="00E26E25" w:rsidRPr="003B2483" w:rsidRDefault="00C25656" w:rsidP="005C3A27">
      <w:pPr>
        <w:pStyle w:val="Rubrik3"/>
        <w:numPr>
          <w:ilvl w:val="0"/>
          <w:numId w:val="0"/>
        </w:numPr>
        <w:ind w:left="720" w:hanging="720"/>
        <w:rPr>
          <w:rFonts w:cstheme="majorHAnsi"/>
          <w:sz w:val="28"/>
          <w:szCs w:val="28"/>
        </w:rPr>
      </w:pPr>
      <w:r w:rsidRPr="003B2483">
        <w:rPr>
          <w:rFonts w:cstheme="majorHAnsi"/>
          <w:sz w:val="28"/>
          <w:szCs w:val="28"/>
        </w:rPr>
        <w:lastRenderedPageBreak/>
        <w:t xml:space="preserve">Bilaga 2 – </w:t>
      </w:r>
      <w:r w:rsidR="003E3F4B" w:rsidRPr="003E3F4B">
        <w:rPr>
          <w:rFonts w:cstheme="majorHAnsi"/>
          <w:color w:val="1F4E79" w:themeColor="accent1" w:themeShade="80"/>
          <w:sz w:val="28"/>
          <w:szCs w:val="28"/>
          <w:highlight w:val="yellow"/>
        </w:rPr>
        <w:t>[Mall för]</w:t>
      </w:r>
      <w:r w:rsidR="003E3F4B">
        <w:rPr>
          <w:rFonts w:cstheme="majorHAnsi"/>
          <w:color w:val="1F4E79" w:themeColor="accent1" w:themeShade="80"/>
          <w:sz w:val="28"/>
          <w:szCs w:val="28"/>
        </w:rPr>
        <w:t xml:space="preserve"> </w:t>
      </w:r>
      <w:r w:rsidR="00F1291C" w:rsidRPr="003B2483">
        <w:rPr>
          <w:rFonts w:cstheme="majorHAnsi"/>
          <w:sz w:val="28"/>
          <w:szCs w:val="28"/>
        </w:rPr>
        <w:t>Lista över godkända Underbiträden</w:t>
      </w:r>
    </w:p>
    <w:p w14:paraId="2FC0DF48"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highlight w:val="yellow"/>
        </w:rPr>
        <w:t>[Gulmarkerad text inom hakparenteser tas bort inför att Personuppgiftsbiträdesavtal upprättas.]</w:t>
      </w:r>
    </w:p>
    <w:p w14:paraId="1542AC8B"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rPr>
        <w:t>Den Personuppgiftsansvarige godkänner att Personuppgiftsbiträdet anlitar nedanstående Underbiträden för Behandling av Personuppgifter.</w:t>
      </w:r>
    </w:p>
    <w:tbl>
      <w:tblPr>
        <w:tblStyle w:val="Tabellrutnt"/>
        <w:tblW w:w="8931" w:type="dxa"/>
        <w:tblInd w:w="-5" w:type="dxa"/>
        <w:tblLook w:val="04A0" w:firstRow="1" w:lastRow="0" w:firstColumn="1" w:lastColumn="0" w:noHBand="0" w:noVBand="1"/>
      </w:tblPr>
      <w:tblGrid>
        <w:gridCol w:w="1049"/>
        <w:gridCol w:w="1348"/>
        <w:gridCol w:w="1357"/>
        <w:gridCol w:w="1291"/>
        <w:gridCol w:w="1232"/>
        <w:gridCol w:w="1209"/>
        <w:gridCol w:w="1491"/>
      </w:tblGrid>
      <w:tr w:rsidR="002E72ED" w:rsidRPr="001A1FB8" w14:paraId="045E5FFD" w14:textId="77777777" w:rsidTr="002E72ED">
        <w:tc>
          <w:tcPr>
            <w:tcW w:w="0" w:type="auto"/>
            <w:shd w:val="clear" w:color="auto" w:fill="D9D9D9" w:themeFill="background1" w:themeFillShade="D9"/>
          </w:tcPr>
          <w:p w14:paraId="39E20CBD"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tc>
        <w:tc>
          <w:tcPr>
            <w:tcW w:w="0" w:type="auto"/>
            <w:shd w:val="clear" w:color="auto" w:fill="D9D9D9" w:themeFill="background1" w:themeFillShade="D9"/>
          </w:tcPr>
          <w:p w14:paraId="300F8A00"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5F2DE595"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7ECD7F2F"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Typer av Personuppgifter som Behandlas av Underbiträdet</w:t>
            </w:r>
          </w:p>
        </w:tc>
        <w:tc>
          <w:tcPr>
            <w:tcW w:w="0" w:type="auto"/>
            <w:shd w:val="clear" w:color="auto" w:fill="D9D9D9" w:themeFill="background1" w:themeFillShade="D9"/>
          </w:tcPr>
          <w:p w14:paraId="2C952A28"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Ändamål med Underbiträdets Behandling</w:t>
            </w:r>
          </w:p>
        </w:tc>
        <w:tc>
          <w:tcPr>
            <w:tcW w:w="1209" w:type="dxa"/>
            <w:shd w:val="clear" w:color="auto" w:fill="D9D9D9" w:themeFill="background1" w:themeFillShade="D9"/>
          </w:tcPr>
          <w:p w14:paraId="717F1293"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485" w:type="dxa"/>
            <w:shd w:val="clear" w:color="auto" w:fill="D9D9D9" w:themeFill="background1" w:themeFillShade="D9"/>
          </w:tcPr>
          <w:p w14:paraId="32F88DA2" w14:textId="41CFE3BB"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Ytterligare information om Under</w:t>
            </w:r>
            <w:r>
              <w:rPr>
                <w:rFonts w:ascii="Calibri" w:eastAsia="Calibri" w:hAnsi="Calibri" w:cs="Times New Roman"/>
                <w:b/>
                <w:bCs/>
                <w:sz w:val="16"/>
                <w:szCs w:val="16"/>
              </w:rPr>
              <w:softHyphen/>
            </w:r>
            <w:r w:rsidRPr="001A1FB8">
              <w:rPr>
                <w:rFonts w:ascii="Calibri" w:eastAsia="Calibri" w:hAnsi="Calibri" w:cs="Times New Roman"/>
                <w:b/>
                <w:bCs/>
                <w:sz w:val="16"/>
                <w:szCs w:val="16"/>
              </w:rPr>
              <w:t>biträdets Behandling av Personuppgifter</w:t>
            </w:r>
          </w:p>
        </w:tc>
      </w:tr>
      <w:tr w:rsidR="002E72ED" w:rsidRPr="00A842F3" w14:paraId="56A5A5DA" w14:textId="77777777" w:rsidTr="002E72ED">
        <w:tc>
          <w:tcPr>
            <w:tcW w:w="0" w:type="auto"/>
          </w:tcPr>
          <w:p w14:paraId="3395221C" w14:textId="6F5F44EE" w:rsidR="002E72ED" w:rsidRPr="009072FC"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7B4A64A9" w14:textId="34E43E38" w:rsidR="002E72ED" w:rsidRPr="00A842F3"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Underbiträdets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0049516" w14:textId="3333C994"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AD86A32" w14:textId="64C9076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EEE15" w14:textId="0F2F10E8"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49B08773" w14:textId="1BA8571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14492F3B" w14:textId="2422F4A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Underbiträdets Behandling av Personuppgifter, t.ex. </w:t>
            </w:r>
            <w:proofErr w:type="spellStart"/>
            <w:r w:rsidRPr="00A842F3">
              <w:rPr>
                <w:rFonts w:ascii="Calibri" w:eastAsia="Calibri" w:hAnsi="Calibri" w:cs="Times New Roman"/>
                <w:sz w:val="16"/>
                <w:szCs w:val="16"/>
                <w:highlight w:val="yellow"/>
              </w:rPr>
              <w:t>Privacy</w:t>
            </w:r>
            <w:proofErr w:type="spellEnd"/>
            <w:r w:rsidRPr="00A842F3">
              <w:rPr>
                <w:rFonts w:ascii="Calibri" w:eastAsia="Calibri" w:hAnsi="Calibri" w:cs="Times New Roman"/>
                <w:sz w:val="16"/>
                <w:szCs w:val="16"/>
                <w:highlight w:val="yellow"/>
              </w:rPr>
              <w:t xml:space="preserve">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5CE7D287" w14:textId="77777777" w:rsidTr="002E72ED">
        <w:tc>
          <w:tcPr>
            <w:tcW w:w="0" w:type="auto"/>
          </w:tcPr>
          <w:p w14:paraId="2BD8779C" w14:textId="75B5B999"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2A71663A" w14:textId="32294E8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Underbiträdets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B8EA5" w14:textId="48E27181"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484C2609" w14:textId="1EBCB7C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C5BF5CC" w14:textId="773DF3BE"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5EF1545F" w14:textId="0E9B4F4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6B3EA25E" w14:textId="41A268C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Underbiträdets Behandling av Personuppgifter, t.ex. </w:t>
            </w:r>
            <w:proofErr w:type="spellStart"/>
            <w:r w:rsidRPr="00A842F3">
              <w:rPr>
                <w:rFonts w:ascii="Calibri" w:eastAsia="Calibri" w:hAnsi="Calibri" w:cs="Times New Roman"/>
                <w:sz w:val="16"/>
                <w:szCs w:val="16"/>
                <w:highlight w:val="yellow"/>
              </w:rPr>
              <w:t>Privacy</w:t>
            </w:r>
            <w:proofErr w:type="spellEnd"/>
            <w:r w:rsidRPr="00A842F3">
              <w:rPr>
                <w:rFonts w:ascii="Calibri" w:eastAsia="Calibri" w:hAnsi="Calibri" w:cs="Times New Roman"/>
                <w:sz w:val="16"/>
                <w:szCs w:val="16"/>
                <w:highlight w:val="yellow"/>
              </w:rPr>
              <w:t xml:space="preserve">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7539E6D1" w14:textId="77777777" w:rsidTr="002E72ED">
        <w:tc>
          <w:tcPr>
            <w:tcW w:w="0" w:type="auto"/>
          </w:tcPr>
          <w:p w14:paraId="448471EA"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12F4E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7A4AF68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E1398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3686314"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36ADE636"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48656754"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5801469D" w14:textId="77777777" w:rsidTr="002E72ED">
        <w:tc>
          <w:tcPr>
            <w:tcW w:w="0" w:type="auto"/>
          </w:tcPr>
          <w:p w14:paraId="4958CFF1"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F2E3FA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D6B4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119227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CE8E1"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0D8EE6EB"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3E3D7D6B"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4255E7A2" w14:textId="77777777" w:rsidTr="002E72ED">
        <w:tc>
          <w:tcPr>
            <w:tcW w:w="0" w:type="auto"/>
          </w:tcPr>
          <w:p w14:paraId="43FEDF9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3D43C36"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016985E"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1DE02332"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3AB2EEDC"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7D824283"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093E9E91" w14:textId="77777777" w:rsidR="002E72ED" w:rsidRPr="00A842F3" w:rsidRDefault="002E72ED" w:rsidP="00F41A1E">
            <w:pPr>
              <w:spacing w:after="160" w:line="259" w:lineRule="auto"/>
              <w:rPr>
                <w:rFonts w:ascii="Calibri" w:eastAsia="Calibri" w:hAnsi="Calibri" w:cs="Times New Roman"/>
                <w:sz w:val="16"/>
                <w:szCs w:val="16"/>
              </w:rPr>
            </w:pPr>
          </w:p>
        </w:tc>
      </w:tr>
    </w:tbl>
    <w:p w14:paraId="3C5CCBFC" w14:textId="4747FCFA" w:rsidR="00E26E25" w:rsidRPr="00E056F8" w:rsidRDefault="00E26E25" w:rsidP="00E056F8"/>
    <w:sectPr w:rsidR="00E26E25" w:rsidRPr="00E056F8"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F581" w14:textId="77777777" w:rsidR="00C54199" w:rsidRDefault="00C54199" w:rsidP="003A5FFB">
      <w:pPr>
        <w:spacing w:after="0" w:line="240" w:lineRule="auto"/>
      </w:pPr>
      <w:r>
        <w:separator/>
      </w:r>
    </w:p>
  </w:endnote>
  <w:endnote w:type="continuationSeparator" w:id="0">
    <w:p w14:paraId="081F9359" w14:textId="77777777" w:rsidR="00C54199" w:rsidRDefault="00C54199" w:rsidP="003A5FFB">
      <w:pPr>
        <w:spacing w:after="0" w:line="240" w:lineRule="auto"/>
      </w:pPr>
      <w:r>
        <w:continuationSeparator/>
      </w:r>
    </w:p>
  </w:endnote>
  <w:endnote w:type="continuationNotice" w:id="1">
    <w:p w14:paraId="2FB2B694" w14:textId="77777777" w:rsidR="00C54199" w:rsidRDefault="00C54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5F4A12" w:rsidRDefault="005F4A12">
        <w:pPr>
          <w:pStyle w:val="Sidfot"/>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496A2C10" w:rsidR="007B5BB2" w:rsidRDefault="00536BCF" w:rsidP="007B5BB2">
    <w:pPr>
      <w:pStyle w:val="Sidfot"/>
    </w:pPr>
    <w:r>
      <w:rPr>
        <w:noProof/>
      </w:rPr>
      <w:drawing>
        <wp:anchor distT="0" distB="0" distL="114300" distR="114300" simplePos="0" relativeHeight="251658240" behindDoc="1" locked="0" layoutInCell="1" allowOverlap="1" wp14:anchorId="09294D30" wp14:editId="65FAAB9F">
          <wp:simplePos x="0" y="0"/>
          <wp:positionH relativeFrom="column">
            <wp:posOffset>0</wp:posOffset>
          </wp:positionH>
          <wp:positionV relativeFrom="paragraph">
            <wp:posOffset>79375</wp:posOffset>
          </wp:positionV>
          <wp:extent cx="2278800" cy="608400"/>
          <wp:effectExtent l="0" t="0" r="0" b="1270"/>
          <wp:wrapTight wrapText="bothSides">
            <wp:wrapPolygon edited="0">
              <wp:start x="0" y="0"/>
              <wp:lineTo x="0" y="21194"/>
              <wp:lineTo x="21431" y="21194"/>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78800" cy="608400"/>
                  </a:xfrm>
                  <a:prstGeom prst="rect">
                    <a:avLst/>
                  </a:prstGeom>
                </pic:spPr>
              </pic:pic>
            </a:graphicData>
          </a:graphic>
          <wp14:sizeRelH relativeFrom="margin">
            <wp14:pctWidth>0</wp14:pctWidth>
          </wp14:sizeRelH>
          <wp14:sizeRelV relativeFrom="margin">
            <wp14:pctHeight>0</wp14:pctHeight>
          </wp14:sizeRelV>
        </wp:anchor>
      </w:drawing>
    </w:r>
  </w:p>
  <w:p w14:paraId="430F9A76" w14:textId="601522BC" w:rsidR="006A2A50" w:rsidRDefault="006A2A50" w:rsidP="007B5BB2">
    <w:pPr>
      <w:pStyle w:val="Sidfot"/>
      <w:jc w:val="center"/>
    </w:pPr>
    <w:r w:rsidRPr="000047B7">
      <w:t>Version 2</w:t>
    </w:r>
    <w:r w:rsidR="00624801" w:rsidRPr="000047B7">
      <w:t>.</w:t>
    </w:r>
    <w:r w:rsidR="004023B3">
      <w:t>1</w:t>
    </w:r>
    <w:r w:rsidR="00ED7298" w:rsidRPr="000047B7">
      <w:t xml:space="preserve"> (2</w:t>
    </w:r>
    <w:r w:rsidR="004023B3">
      <w:t>30406</w:t>
    </w:r>
    <w:r w:rsidRPr="000047B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026303" w:rsidRDefault="00026303">
        <w:pPr>
          <w:pStyle w:val="Sidfot"/>
          <w:jc w:val="right"/>
        </w:pPr>
        <w:r>
          <w:fldChar w:fldCharType="begin"/>
        </w:r>
        <w:r>
          <w:instrText>PAGE   \* MERGEFORMAT</w:instrText>
        </w:r>
        <w:r>
          <w:fldChar w:fldCharType="separate"/>
        </w:r>
        <w:r>
          <w:t>2</w:t>
        </w:r>
        <w:r>
          <w:fldChar w:fldCharType="end"/>
        </w:r>
      </w:p>
    </w:sdtContent>
  </w:sdt>
  <w:p w14:paraId="39B7800E" w14:textId="77777777" w:rsidR="005F4A12" w:rsidRDefault="005F4A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5F4A12" w:rsidRDefault="005F4A12" w:rsidP="007B5BB2">
    <w:pPr>
      <w:pStyle w:val="Sidfot"/>
    </w:pPr>
    <w:del w:id="59" w:author="Waara Elin" w:date="2022-12-06T14:16:00Z">
      <w:r w:rsidDel="005F4A12">
        <w:rPr>
          <w:noProof/>
        </w:rPr>
        <w:drawing>
          <wp:anchor distT="0" distB="0" distL="114300" distR="114300" simplePos="0" relativeHeight="251656192" behindDoc="0" locked="0" layoutInCell="1" allowOverlap="1" wp14:anchorId="7D152D40" wp14:editId="70C0FB74">
            <wp:simplePos x="0" y="0"/>
            <wp:positionH relativeFrom="column">
              <wp:posOffset>-1298</wp:posOffset>
            </wp:positionH>
            <wp:positionV relativeFrom="paragraph">
              <wp:posOffset>-89645</wp:posOffset>
            </wp:positionV>
            <wp:extent cx="1981200" cy="5549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0B9F65E8" w14:textId="77777777" w:rsidR="005F4A12" w:rsidRDefault="005F4A12"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1B7939" w:rsidRDefault="001B7939" w:rsidP="007B5BB2">
    <w:pPr>
      <w:pStyle w:val="Sidfot"/>
    </w:pPr>
    <w:del w:id="62" w:author="Waara Elin" w:date="2022-12-06T14:16:00Z">
      <w:r w:rsidDel="005F4A12">
        <w:rPr>
          <w:noProof/>
        </w:rPr>
        <w:drawing>
          <wp:anchor distT="0" distB="0" distL="114300" distR="114300" simplePos="0" relativeHeight="251657216" behindDoc="0" locked="0" layoutInCell="1" allowOverlap="1" wp14:anchorId="716CA377" wp14:editId="6FC812A6">
            <wp:simplePos x="0" y="0"/>
            <wp:positionH relativeFrom="column">
              <wp:posOffset>-1298</wp:posOffset>
            </wp:positionH>
            <wp:positionV relativeFrom="paragraph">
              <wp:posOffset>-89645</wp:posOffset>
            </wp:positionV>
            <wp:extent cx="1981200" cy="5549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23B1A751" w14:textId="77777777" w:rsidR="001B7939" w:rsidRDefault="001B7939"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EDF2" w14:textId="77777777" w:rsidR="00C54199" w:rsidRDefault="00C54199" w:rsidP="003A5FFB">
      <w:pPr>
        <w:spacing w:after="0" w:line="240" w:lineRule="auto"/>
      </w:pPr>
      <w:r>
        <w:separator/>
      </w:r>
    </w:p>
  </w:footnote>
  <w:footnote w:type="continuationSeparator" w:id="0">
    <w:p w14:paraId="220BA147" w14:textId="77777777" w:rsidR="00C54199" w:rsidRDefault="00C54199" w:rsidP="003A5FFB">
      <w:pPr>
        <w:spacing w:after="0" w:line="240" w:lineRule="auto"/>
      </w:pPr>
      <w:r>
        <w:continuationSeparator/>
      </w:r>
    </w:p>
  </w:footnote>
  <w:footnote w:type="continuationNotice" w:id="1">
    <w:p w14:paraId="59494EF0" w14:textId="77777777" w:rsidR="00C54199" w:rsidRDefault="00C54199">
      <w:pPr>
        <w:spacing w:after="0" w:line="240" w:lineRule="auto"/>
      </w:pPr>
    </w:p>
  </w:footnote>
  <w:footnote w:id="2">
    <w:p w14:paraId="4FF0A873"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000000">
    <w:pPr>
      <w:pStyle w:val="Sidhuvud"/>
    </w:pPr>
    <w:r>
      <w:rPr>
        <w:noProof/>
      </w:rP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0409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952E99E8"/>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D23A9EB4"/>
    <w:lvl w:ilvl="0" w:tplc="072A1424">
      <w:start w:val="1"/>
      <w:numFmt w:val="lowerLetter"/>
      <w:pStyle w:val="Kommentarsmn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817449168">
    <w:abstractNumId w:val="0"/>
  </w:num>
  <w:num w:numId="2" w16cid:durableId="1807235501">
    <w:abstractNumId w:val="5"/>
    <w:lvlOverride w:ilvl="0">
      <w:startOverride w:val="1"/>
    </w:lvlOverride>
  </w:num>
  <w:num w:numId="3" w16cid:durableId="1887984506">
    <w:abstractNumId w:val="5"/>
    <w:lvlOverride w:ilvl="0">
      <w:startOverride w:val="1"/>
    </w:lvlOverride>
  </w:num>
  <w:num w:numId="4" w16cid:durableId="1921016162">
    <w:abstractNumId w:val="3"/>
  </w:num>
  <w:num w:numId="5" w16cid:durableId="1256018233">
    <w:abstractNumId w:val="5"/>
    <w:lvlOverride w:ilvl="0">
      <w:startOverride w:val="1"/>
    </w:lvlOverride>
  </w:num>
  <w:num w:numId="6" w16cid:durableId="616569870">
    <w:abstractNumId w:val="1"/>
  </w:num>
  <w:num w:numId="7" w16cid:durableId="1543012234">
    <w:abstractNumId w:val="5"/>
  </w:num>
  <w:num w:numId="8" w16cid:durableId="391856409">
    <w:abstractNumId w:val="2"/>
  </w:num>
  <w:num w:numId="9" w16cid:durableId="7660812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ara Elin">
    <w15:presenceInfo w15:providerId="AD" w15:userId="S::elin.waara@adda.se::9cbffb5a-12ef-499b-921c-28e5d8b5a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2"/>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778E1"/>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23B3"/>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0BC"/>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84"/>
    <w:rsid w:val="00745246"/>
    <w:rsid w:val="00747885"/>
    <w:rsid w:val="00747EC2"/>
    <w:rsid w:val="007505DF"/>
    <w:rsid w:val="007513CB"/>
    <w:rsid w:val="00752E47"/>
    <w:rsid w:val="00753D6B"/>
    <w:rsid w:val="00755116"/>
    <w:rsid w:val="0075555F"/>
    <w:rsid w:val="0075591C"/>
    <w:rsid w:val="007559F6"/>
    <w:rsid w:val="00755A6C"/>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4A6"/>
    <w:rsid w:val="008A4FE6"/>
    <w:rsid w:val="008A507E"/>
    <w:rsid w:val="008A5D83"/>
    <w:rsid w:val="008A5DA3"/>
    <w:rsid w:val="008A7CB0"/>
    <w:rsid w:val="008A7CD1"/>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82C"/>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1985"/>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1B6"/>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08A6"/>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199"/>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574"/>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766"/>
    <w:rsid w:val="00FE0930"/>
    <w:rsid w:val="00FE1CAA"/>
    <w:rsid w:val="00FE3556"/>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5B0EA9"/>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F337A2"/>
    <w:pPr>
      <w:numPr>
        <w:ilvl w:val="1"/>
        <w:numId w:val="4"/>
      </w:numPr>
      <w:spacing w:before="40"/>
      <w:ind w:left="578" w:hanging="578"/>
      <w:outlineLvl w:val="1"/>
    </w:p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5B0EA9"/>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D870AF"/>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6F51F8"/>
    <w:pPr>
      <w:ind w:left="1434" w:hanging="357"/>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numPr>
        <w:numId w:val="3"/>
      </w:numPr>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5F0399"/>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Nmn">
    <w:name w:val="Mention"/>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05B96"/>
    <w:rsid w:val="00135149"/>
    <w:rsid w:val="001476D3"/>
    <w:rsid w:val="00155246"/>
    <w:rsid w:val="001901F0"/>
    <w:rsid w:val="001A0B17"/>
    <w:rsid w:val="00240285"/>
    <w:rsid w:val="00251EAB"/>
    <w:rsid w:val="002C5B33"/>
    <w:rsid w:val="002D76A7"/>
    <w:rsid w:val="00314185"/>
    <w:rsid w:val="00316719"/>
    <w:rsid w:val="003240A2"/>
    <w:rsid w:val="00370A56"/>
    <w:rsid w:val="00374DC2"/>
    <w:rsid w:val="00381D38"/>
    <w:rsid w:val="003B0E57"/>
    <w:rsid w:val="003E32A9"/>
    <w:rsid w:val="003E3C20"/>
    <w:rsid w:val="003F369B"/>
    <w:rsid w:val="00405EA2"/>
    <w:rsid w:val="0041348A"/>
    <w:rsid w:val="0041413C"/>
    <w:rsid w:val="00456444"/>
    <w:rsid w:val="00456752"/>
    <w:rsid w:val="00466813"/>
    <w:rsid w:val="00485F42"/>
    <w:rsid w:val="00494F6D"/>
    <w:rsid w:val="00495BFE"/>
    <w:rsid w:val="004B4768"/>
    <w:rsid w:val="004F0B6A"/>
    <w:rsid w:val="005929F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B03CC"/>
    <w:rsid w:val="00AB2F74"/>
    <w:rsid w:val="00B32504"/>
    <w:rsid w:val="00B36A0A"/>
    <w:rsid w:val="00B5175C"/>
    <w:rsid w:val="00B52170"/>
    <w:rsid w:val="00B778E7"/>
    <w:rsid w:val="00B85629"/>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C0BD4"/>
    <w:rsid w:val="00DC0D64"/>
    <w:rsid w:val="00DC4346"/>
    <w:rsid w:val="00DE4AC0"/>
    <w:rsid w:val="00E13383"/>
    <w:rsid w:val="00E30301"/>
    <w:rsid w:val="00E617CF"/>
    <w:rsid w:val="00E654B7"/>
    <w:rsid w:val="00E93A4B"/>
    <w:rsid w:val="00EF02D0"/>
    <w:rsid w:val="00EF43F4"/>
    <w:rsid w:val="00F147C2"/>
    <w:rsid w:val="00F33B15"/>
    <w:rsid w:val="00F52380"/>
    <w:rsid w:val="00F53272"/>
    <w:rsid w:val="00F83D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4.xml><?xml version="1.0" encoding="utf-8"?>
<ds:datastoreItem xmlns:ds="http://schemas.openxmlformats.org/officeDocument/2006/customXml" ds:itemID="{C78B6906-442D-43B1-831D-6F516933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6388</Words>
  <Characters>33860</Characters>
  <Application>Microsoft Office Word</Application>
  <DocSecurity>0</DocSecurity>
  <Lines>282</Lines>
  <Paragraphs>80</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Fransén Agnes</cp:lastModifiedBy>
  <cp:revision>2</cp:revision>
  <cp:lastPrinted>2022-12-21T14:44:00Z</cp:lastPrinted>
  <dcterms:created xsi:type="dcterms:W3CDTF">2023-05-31T13:16:00Z</dcterms:created>
  <dcterms:modified xsi:type="dcterms:W3CDTF">2023-05-31T13:16:00Z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